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2" w:rsidRPr="00C534FB" w:rsidRDefault="001A4182">
      <w:pPr>
        <w:jc w:val="both"/>
        <w:rPr>
          <w:b/>
          <w:szCs w:val="24"/>
        </w:rPr>
      </w:pPr>
      <w:r w:rsidRPr="00C534FB">
        <w:rPr>
          <w:b/>
          <w:szCs w:val="24"/>
        </w:rPr>
        <w:t xml:space="preserve">GLY 200                              PHYSICAL GEOLOGY                  </w:t>
      </w:r>
      <w:r w:rsidR="00D040C8" w:rsidRPr="00C534FB">
        <w:rPr>
          <w:b/>
          <w:szCs w:val="24"/>
        </w:rPr>
        <w:t xml:space="preserve">                        </w:t>
      </w:r>
      <w:r w:rsidR="00860C57" w:rsidRPr="00C534FB">
        <w:rPr>
          <w:b/>
          <w:szCs w:val="24"/>
        </w:rPr>
        <w:t xml:space="preserve">   </w:t>
      </w:r>
      <w:r w:rsidR="00BE61CC" w:rsidRPr="00C534FB">
        <w:rPr>
          <w:b/>
          <w:szCs w:val="24"/>
        </w:rPr>
        <w:t xml:space="preserve"> </w:t>
      </w:r>
      <w:r w:rsidR="00172C52" w:rsidRPr="00C534FB">
        <w:rPr>
          <w:b/>
          <w:szCs w:val="24"/>
        </w:rPr>
        <w:t>F</w:t>
      </w:r>
      <w:r w:rsidR="00BE61CC" w:rsidRPr="00C534FB">
        <w:rPr>
          <w:b/>
          <w:szCs w:val="24"/>
        </w:rPr>
        <w:t>-12</w:t>
      </w:r>
      <w:r w:rsidRPr="00C534FB">
        <w:rPr>
          <w:b/>
          <w:szCs w:val="24"/>
        </w:rPr>
        <w:t xml:space="preserve">          </w:t>
      </w:r>
    </w:p>
    <w:p w:rsidR="00172C52" w:rsidRPr="00C534FB" w:rsidRDefault="00172C52">
      <w:pPr>
        <w:jc w:val="both"/>
        <w:rPr>
          <w:szCs w:val="24"/>
        </w:rPr>
      </w:pPr>
      <w:r w:rsidRPr="00C534FB">
        <w:rPr>
          <w:b/>
          <w:szCs w:val="24"/>
        </w:rPr>
        <w:t>Class Meetings</w:t>
      </w:r>
      <w:r w:rsidRPr="00C534FB">
        <w:rPr>
          <w:szCs w:val="24"/>
        </w:rPr>
        <w:t>: MWF  9:00-9:50, Room S276</w:t>
      </w:r>
    </w:p>
    <w:p w:rsidR="00172C52" w:rsidRPr="00C534FB" w:rsidRDefault="001A4182">
      <w:pPr>
        <w:jc w:val="both"/>
        <w:rPr>
          <w:szCs w:val="24"/>
        </w:rPr>
      </w:pPr>
      <w:r w:rsidRPr="00C534FB">
        <w:rPr>
          <w:b/>
          <w:szCs w:val="24"/>
        </w:rPr>
        <w:t>Text</w:t>
      </w:r>
      <w:r w:rsidRPr="00C534FB">
        <w:rPr>
          <w:szCs w:val="24"/>
        </w:rPr>
        <w:t xml:space="preserve">:  </w:t>
      </w:r>
      <w:r w:rsidRPr="00C534FB">
        <w:rPr>
          <w:szCs w:val="24"/>
          <w:u w:val="single"/>
        </w:rPr>
        <w:t xml:space="preserve">Physical Geology </w:t>
      </w:r>
      <w:r w:rsidR="00D040C8" w:rsidRPr="00C534FB">
        <w:rPr>
          <w:szCs w:val="24"/>
        </w:rPr>
        <w:t xml:space="preserve">   </w:t>
      </w:r>
      <w:r w:rsidR="00172C52" w:rsidRPr="00C534FB">
        <w:rPr>
          <w:szCs w:val="24"/>
        </w:rPr>
        <w:t>14</w:t>
      </w:r>
      <w:r w:rsidR="009B2C2B" w:rsidRPr="00C534FB">
        <w:rPr>
          <w:szCs w:val="24"/>
          <w:vertAlign w:val="superscript"/>
        </w:rPr>
        <w:t>th</w:t>
      </w:r>
      <w:r w:rsidR="00172C52" w:rsidRPr="00C534FB">
        <w:rPr>
          <w:szCs w:val="24"/>
        </w:rPr>
        <w:t xml:space="preserve"> ed., (2013</w:t>
      </w:r>
      <w:r w:rsidR="00D040C8" w:rsidRPr="00C534FB">
        <w:rPr>
          <w:szCs w:val="24"/>
        </w:rPr>
        <w:t>)  by Plummer,</w:t>
      </w:r>
      <w:r w:rsidRPr="00C534FB">
        <w:rPr>
          <w:szCs w:val="24"/>
        </w:rPr>
        <w:t xml:space="preserve"> Carlson</w:t>
      </w:r>
      <w:r w:rsidR="00D040C8" w:rsidRPr="00C534FB">
        <w:rPr>
          <w:szCs w:val="24"/>
        </w:rPr>
        <w:t>, and Hammersley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b/>
          <w:szCs w:val="24"/>
        </w:rPr>
        <w:t>Instructor</w:t>
      </w:r>
      <w:r w:rsidRPr="00C534FB">
        <w:rPr>
          <w:szCs w:val="24"/>
        </w:rPr>
        <w:t xml:space="preserve">: Dr. Ronald L. Martino, Professor </w:t>
      </w:r>
    </w:p>
    <w:p w:rsidR="00860C57" w:rsidRPr="00C534FB" w:rsidRDefault="001A4182">
      <w:pPr>
        <w:jc w:val="both"/>
        <w:rPr>
          <w:szCs w:val="24"/>
        </w:rPr>
      </w:pPr>
      <w:r w:rsidRPr="00C534FB">
        <w:rPr>
          <w:b/>
          <w:szCs w:val="24"/>
        </w:rPr>
        <w:t>Office</w:t>
      </w:r>
      <w:r w:rsidR="00860C57" w:rsidRPr="00C534FB">
        <w:rPr>
          <w:szCs w:val="24"/>
        </w:rPr>
        <w:t>: S174</w:t>
      </w:r>
      <w:r w:rsidRPr="00C534FB">
        <w:rPr>
          <w:szCs w:val="24"/>
        </w:rPr>
        <w:t xml:space="preserve">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b/>
          <w:szCs w:val="24"/>
        </w:rPr>
        <w:t>Office Hours</w:t>
      </w:r>
      <w:r w:rsidR="002D3305" w:rsidRPr="00C534FB">
        <w:rPr>
          <w:szCs w:val="24"/>
        </w:rPr>
        <w:t xml:space="preserve">:  </w:t>
      </w:r>
      <w:r w:rsidR="00172C52" w:rsidRPr="00C534FB">
        <w:rPr>
          <w:szCs w:val="24"/>
        </w:rPr>
        <w:t>Mon: 8-9; Tue: 9-1; Wed 8-9</w:t>
      </w:r>
      <w:r w:rsidR="0018499D" w:rsidRPr="00C534FB">
        <w:rPr>
          <w:szCs w:val="24"/>
        </w:rPr>
        <w:t xml:space="preserve"> (appt. recommended)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b/>
          <w:szCs w:val="24"/>
        </w:rPr>
        <w:t>Phone:</w:t>
      </w:r>
      <w:r w:rsidRPr="00C534FB">
        <w:rPr>
          <w:szCs w:val="24"/>
        </w:rPr>
        <w:t xml:space="preserve"> 696</w:t>
      </w:r>
      <w:r w:rsidRPr="00C534FB">
        <w:rPr>
          <w:szCs w:val="24"/>
        </w:rPr>
        <w:noBreakHyphen/>
        <w:t xml:space="preserve">2715  </w:t>
      </w:r>
      <w:r w:rsidRPr="00C534FB">
        <w:rPr>
          <w:b/>
          <w:szCs w:val="24"/>
        </w:rPr>
        <w:t>E</w:t>
      </w:r>
      <w:r w:rsidRPr="00C534FB">
        <w:rPr>
          <w:b/>
          <w:szCs w:val="24"/>
        </w:rPr>
        <w:noBreakHyphen/>
        <w:t>mail</w:t>
      </w:r>
      <w:r w:rsidRPr="00C534FB">
        <w:rPr>
          <w:szCs w:val="24"/>
        </w:rPr>
        <w:t xml:space="preserve">: martinor@marshall.edu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b/>
          <w:szCs w:val="24"/>
        </w:rPr>
        <w:t>Course Description</w:t>
      </w:r>
      <w:r w:rsidRPr="00C534FB">
        <w:rPr>
          <w:szCs w:val="24"/>
        </w:rPr>
        <w:t xml:space="preserve">: Physical Geology, 3 credit hours,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                          3 lectures totaling 150 minutes/week  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    An elementary but comprehensive physical geology course that deals with the earth’s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    origin, composition,  tectonics and process</w:t>
      </w:r>
      <w:r w:rsidR="003648FA" w:rsidRPr="00C534FB">
        <w:rPr>
          <w:szCs w:val="24"/>
        </w:rPr>
        <w:t>es. Intended primarily for, but</w:t>
      </w:r>
      <w:r w:rsidRPr="00C534FB">
        <w:rPr>
          <w:szCs w:val="24"/>
        </w:rPr>
        <w:t xml:space="preserve"> not limited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    to, the science major. </w:t>
      </w:r>
    </w:p>
    <w:p w:rsidR="00A0306C" w:rsidRDefault="00622663">
      <w:pPr>
        <w:jc w:val="both"/>
        <w:rPr>
          <w:szCs w:val="24"/>
        </w:rPr>
      </w:pPr>
      <w:r w:rsidRPr="00C534FB">
        <w:rPr>
          <w:szCs w:val="24"/>
        </w:rPr>
        <w:t xml:space="preserve">          Co-</w:t>
      </w:r>
      <w:r w:rsidR="001A4182" w:rsidRPr="00C534FB">
        <w:rPr>
          <w:szCs w:val="24"/>
        </w:rPr>
        <w:t>requisite</w:t>
      </w:r>
      <w:r w:rsidR="00273700" w:rsidRPr="00C534FB">
        <w:rPr>
          <w:szCs w:val="24"/>
        </w:rPr>
        <w:t>*</w:t>
      </w:r>
      <w:r w:rsidR="001A4182" w:rsidRPr="00C534FB">
        <w:rPr>
          <w:szCs w:val="24"/>
        </w:rPr>
        <w:t>: GLY 210L Earth Materials Lab</w:t>
      </w:r>
      <w:r w:rsidR="00273700" w:rsidRPr="00C534FB">
        <w:rPr>
          <w:szCs w:val="24"/>
        </w:rPr>
        <w:t xml:space="preserve"> (*depending on major)</w:t>
      </w:r>
      <w:r w:rsidR="001A4182" w:rsidRPr="00C534FB">
        <w:rPr>
          <w:szCs w:val="24"/>
        </w:rPr>
        <w:t xml:space="preserve">               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</w:t>
      </w:r>
    </w:p>
    <w:p w:rsidR="001A4182" w:rsidRPr="00C534FB" w:rsidRDefault="00D718C0" w:rsidP="003648FA">
      <w:pPr>
        <w:pStyle w:val="Heading1"/>
        <w:rPr>
          <w:szCs w:val="24"/>
        </w:rPr>
      </w:pPr>
      <w:r w:rsidRPr="00C534FB">
        <w:rPr>
          <w:szCs w:val="24"/>
        </w:rPr>
        <w:t>Desired Learner Outcomes/</w:t>
      </w:r>
      <w:r w:rsidR="001A4182" w:rsidRPr="00C534FB">
        <w:rPr>
          <w:szCs w:val="24"/>
        </w:rPr>
        <w:t xml:space="preserve">Objectives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The goals of this course are for each student to:</w:t>
      </w:r>
    </w:p>
    <w:p w:rsidR="003648FA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1) develop a basic understanding of </w:t>
      </w:r>
      <w:r w:rsidR="006163AA" w:rsidRPr="00C534FB">
        <w:rPr>
          <w:szCs w:val="24"/>
        </w:rPr>
        <w:t xml:space="preserve"> </w:t>
      </w:r>
      <w:r w:rsidRPr="00C534FB">
        <w:rPr>
          <w:szCs w:val="24"/>
        </w:rPr>
        <w:t xml:space="preserve">how the earth works; </w:t>
      </w:r>
    </w:p>
    <w:p w:rsidR="00A0306C" w:rsidRDefault="00A0306C">
      <w:pPr>
        <w:jc w:val="both"/>
        <w:rPr>
          <w:szCs w:val="24"/>
        </w:rPr>
      </w:pP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2) become familiar with the various types of internal and external geologic processes as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well as the earth materials that they create and modify through time; </w:t>
      </w:r>
    </w:p>
    <w:p w:rsidR="00A0306C" w:rsidRDefault="00A0306C">
      <w:pPr>
        <w:jc w:val="both"/>
        <w:rPr>
          <w:szCs w:val="24"/>
        </w:rPr>
      </w:pP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3) develop an awareness of the impact of man's activities on certain geologic processes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and the importance of  understanding these interactions to our own wellbeing; this should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</w:t>
      </w:r>
      <w:r w:rsidR="00622663" w:rsidRPr="00C534FB">
        <w:rPr>
          <w:szCs w:val="24"/>
        </w:rPr>
        <w:t xml:space="preserve"> enable students to make better </w:t>
      </w:r>
      <w:r w:rsidRPr="00C534FB">
        <w:rPr>
          <w:szCs w:val="24"/>
        </w:rPr>
        <w:t xml:space="preserve">informed decisions regarding a number of scientific,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technological,  societal, and individual issues; </w:t>
      </w:r>
    </w:p>
    <w:p w:rsidR="00A0306C" w:rsidRDefault="00A0306C">
      <w:pPr>
        <w:jc w:val="both"/>
        <w:rPr>
          <w:szCs w:val="24"/>
        </w:rPr>
      </w:pP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4) acquire an understanding of the interconnectedness of all sciences. </w:t>
      </w:r>
    </w:p>
    <w:p w:rsidR="001A4182" w:rsidRPr="00C534FB" w:rsidRDefault="001A4182">
      <w:pPr>
        <w:jc w:val="both"/>
        <w:rPr>
          <w:szCs w:val="24"/>
        </w:rPr>
      </w:pPr>
    </w:p>
    <w:p w:rsidR="00172C52" w:rsidRPr="00C534FB" w:rsidRDefault="00172C52">
      <w:pPr>
        <w:jc w:val="both"/>
        <w:rPr>
          <w:szCs w:val="24"/>
        </w:rPr>
      </w:pPr>
      <w:r w:rsidRPr="00C534FB">
        <w:rPr>
          <w:szCs w:val="24"/>
        </w:rPr>
        <w:t xml:space="preserve">   Learning activities for objectives 1-4 will include readings, videos, lectures, class discussions,    </w:t>
      </w:r>
    </w:p>
    <w:p w:rsidR="00172C52" w:rsidRPr="00C534FB" w:rsidRDefault="00172C52">
      <w:pPr>
        <w:jc w:val="both"/>
        <w:rPr>
          <w:szCs w:val="24"/>
        </w:rPr>
      </w:pPr>
      <w:r w:rsidRPr="00C534FB">
        <w:rPr>
          <w:szCs w:val="24"/>
        </w:rPr>
        <w:t xml:space="preserve">   review questions, and field trips. Student achievement will be assessed through exams, class </w:t>
      </w:r>
    </w:p>
    <w:p w:rsidR="00172C52" w:rsidRPr="00C534FB" w:rsidRDefault="00172C52">
      <w:pPr>
        <w:jc w:val="both"/>
        <w:rPr>
          <w:szCs w:val="24"/>
        </w:rPr>
      </w:pPr>
      <w:r w:rsidRPr="00C534FB">
        <w:rPr>
          <w:szCs w:val="24"/>
        </w:rPr>
        <w:t xml:space="preserve">   participation and class preparation</w:t>
      </w:r>
      <w:r w:rsidR="00C534FB" w:rsidRPr="00C534FB">
        <w:rPr>
          <w:szCs w:val="24"/>
        </w:rPr>
        <w:t xml:space="preserve">. </w:t>
      </w:r>
    </w:p>
    <w:p w:rsidR="00172C52" w:rsidRPr="00C534FB" w:rsidRDefault="00172C52">
      <w:pPr>
        <w:jc w:val="both"/>
        <w:rPr>
          <w:szCs w:val="24"/>
        </w:rPr>
      </w:pPr>
      <w:r w:rsidRPr="00C534FB">
        <w:rPr>
          <w:szCs w:val="24"/>
        </w:rPr>
        <w:t xml:space="preserve"> </w:t>
      </w:r>
    </w:p>
    <w:p w:rsidR="001A4182" w:rsidRPr="00C534FB" w:rsidRDefault="001A4182" w:rsidP="003648FA">
      <w:pPr>
        <w:pStyle w:val="Heading1"/>
        <w:rPr>
          <w:szCs w:val="24"/>
        </w:rPr>
      </w:pPr>
      <w:r w:rsidRPr="00C534FB">
        <w:rPr>
          <w:szCs w:val="24"/>
        </w:rPr>
        <w:t xml:space="preserve">Grading 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The final average will be calculated as follows:            </w:t>
      </w:r>
    </w:p>
    <w:p w:rsidR="001A4182" w:rsidRPr="00C534FB" w:rsidRDefault="00BE61CC">
      <w:pPr>
        <w:jc w:val="both"/>
        <w:rPr>
          <w:szCs w:val="24"/>
        </w:rPr>
      </w:pPr>
      <w:r w:rsidRPr="00C534FB">
        <w:rPr>
          <w:szCs w:val="24"/>
        </w:rPr>
        <w:t xml:space="preserve">                 H</w:t>
      </w:r>
      <w:r w:rsidR="001A4182" w:rsidRPr="00C534FB">
        <w:rPr>
          <w:szCs w:val="24"/>
        </w:rPr>
        <w:t>our exams</w:t>
      </w:r>
      <w:r w:rsidRPr="00C534FB">
        <w:rPr>
          <w:szCs w:val="24"/>
        </w:rPr>
        <w:t xml:space="preserve"> 1,2,3,4 =    15% each</w:t>
      </w:r>
      <w:r w:rsidR="001A4182" w:rsidRPr="00C534FB">
        <w:rPr>
          <w:szCs w:val="24"/>
        </w:rPr>
        <w:t xml:space="preserve">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           Final E</w:t>
      </w:r>
      <w:r w:rsidR="00BE61CC" w:rsidRPr="00C534FB">
        <w:rPr>
          <w:szCs w:val="24"/>
        </w:rPr>
        <w:t xml:space="preserve">xam   =               </w:t>
      </w:r>
      <w:r w:rsidR="002D3305" w:rsidRPr="00C534FB">
        <w:rPr>
          <w:szCs w:val="24"/>
        </w:rPr>
        <w:t>25</w:t>
      </w:r>
      <w:r w:rsidRPr="00C534FB">
        <w:rPr>
          <w:szCs w:val="24"/>
        </w:rPr>
        <w:t xml:space="preserve"> % </w:t>
      </w:r>
    </w:p>
    <w:p w:rsidR="001A4182" w:rsidRPr="00C534FB" w:rsidRDefault="001A4182">
      <w:pPr>
        <w:jc w:val="both"/>
        <w:rPr>
          <w:szCs w:val="24"/>
        </w:rPr>
      </w:pPr>
      <w:r w:rsidRPr="00C534FB">
        <w:rPr>
          <w:szCs w:val="24"/>
        </w:rPr>
        <w:t xml:space="preserve">                </w:t>
      </w:r>
      <w:r w:rsidR="00BE61CC" w:rsidRPr="00C534FB">
        <w:rPr>
          <w:szCs w:val="24"/>
        </w:rPr>
        <w:t xml:space="preserve"> Attend/participation   = </w:t>
      </w:r>
      <w:r w:rsidR="002D3305" w:rsidRPr="00C534FB">
        <w:rPr>
          <w:szCs w:val="24"/>
        </w:rPr>
        <w:t>15</w:t>
      </w:r>
      <w:r w:rsidRPr="00C534FB">
        <w:rPr>
          <w:szCs w:val="24"/>
        </w:rPr>
        <w:t xml:space="preserve"> %</w:t>
      </w:r>
    </w:p>
    <w:p w:rsidR="008C5DE8" w:rsidRPr="00C534FB" w:rsidRDefault="008C5DE8" w:rsidP="008C5DE8">
      <w:pPr>
        <w:jc w:val="both"/>
        <w:rPr>
          <w:szCs w:val="24"/>
        </w:rPr>
      </w:pPr>
      <w:r w:rsidRPr="00C534FB">
        <w:rPr>
          <w:szCs w:val="24"/>
        </w:rPr>
        <w:t>Final letter grades will be assigned on the basis of your final average as follows:</w:t>
      </w:r>
    </w:p>
    <w:p w:rsidR="00BE61CC" w:rsidRPr="00C534FB" w:rsidRDefault="008C5DE8">
      <w:pPr>
        <w:jc w:val="both"/>
        <w:rPr>
          <w:szCs w:val="24"/>
        </w:rPr>
      </w:pPr>
      <w:r w:rsidRPr="00C534FB">
        <w:rPr>
          <w:szCs w:val="24"/>
        </w:rPr>
        <w:t>A (90-100), B (80-89), C (70-79), D (60-69), F (&lt;60)</w:t>
      </w:r>
    </w:p>
    <w:p w:rsidR="001A4182" w:rsidRPr="00C534FB" w:rsidRDefault="003222B4">
      <w:pPr>
        <w:jc w:val="both"/>
        <w:rPr>
          <w:szCs w:val="24"/>
        </w:rPr>
      </w:pPr>
      <w:bookmarkStart w:id="0" w:name="_GoBack"/>
      <w:bookmarkEnd w:id="0"/>
      <w:r w:rsidRPr="00C534FB">
        <w:rPr>
          <w:szCs w:val="24"/>
        </w:rPr>
        <w:t xml:space="preserve">   An entrance assessment exam will be given on the first day of class to each student; extra credit points (their score/10) will be added to first exam. An exit assessment exam will be given immediately following the final exam; points will be added or subtracted from final exam based on performance</w:t>
      </w:r>
      <w:r w:rsidR="009022CF" w:rsidRPr="00C534FB">
        <w:rPr>
          <w:szCs w:val="24"/>
        </w:rPr>
        <w:t xml:space="preserve"> </w:t>
      </w:r>
      <w:r w:rsidR="000C2E31" w:rsidRPr="00C534FB">
        <w:rPr>
          <w:szCs w:val="24"/>
        </w:rPr>
        <w:t>(</w:t>
      </w:r>
      <w:r w:rsidRPr="00C534FB">
        <w:rPr>
          <w:szCs w:val="24"/>
        </w:rPr>
        <w:t xml:space="preserve">exit </w:t>
      </w:r>
      <w:r w:rsidR="009022CF" w:rsidRPr="00C534FB">
        <w:rPr>
          <w:szCs w:val="24"/>
        </w:rPr>
        <w:t>exam score-entrance exam score/4</w:t>
      </w:r>
      <w:r w:rsidR="000C2E31" w:rsidRPr="00C534FB">
        <w:rPr>
          <w:szCs w:val="24"/>
        </w:rPr>
        <w:t>)</w:t>
      </w:r>
      <w:r w:rsidRPr="00C534FB">
        <w:rPr>
          <w:szCs w:val="24"/>
        </w:rPr>
        <w:t xml:space="preserve">.    </w:t>
      </w:r>
    </w:p>
    <w:p w:rsidR="00A0306C" w:rsidRDefault="00BE61CC" w:rsidP="00C534FB">
      <w:pPr>
        <w:rPr>
          <w:szCs w:val="24"/>
        </w:rPr>
      </w:pPr>
      <w:r w:rsidRPr="00C534FB">
        <w:rPr>
          <w:szCs w:val="24"/>
        </w:rPr>
        <w:t xml:space="preserve">   Only a University Excused Absence will be considered a legitimate reason for missing class or</w:t>
      </w:r>
    </w:p>
    <w:p w:rsidR="00F025AC" w:rsidRPr="00C534FB" w:rsidRDefault="00BE61CC" w:rsidP="00C534FB">
      <w:pPr>
        <w:rPr>
          <w:szCs w:val="24"/>
        </w:rPr>
      </w:pPr>
      <w:r w:rsidRPr="00C534FB">
        <w:rPr>
          <w:szCs w:val="24"/>
        </w:rPr>
        <w:lastRenderedPageBreak/>
        <w:t>an exam. All makeup exam</w:t>
      </w:r>
      <w:r w:rsidR="00C534FB">
        <w:rPr>
          <w:szCs w:val="24"/>
        </w:rPr>
        <w:t>s will be given on Friday, Dec 14</w:t>
      </w:r>
      <w:r w:rsidRPr="00C534FB">
        <w:rPr>
          <w:szCs w:val="24"/>
        </w:rPr>
        <w:t xml:space="preserve"> at 9:15 a.m. following the final exam.</w:t>
      </w:r>
      <w:r w:rsidR="008C5DE8" w:rsidRPr="00C534FB">
        <w:rPr>
          <w:szCs w:val="24"/>
        </w:rPr>
        <w:t xml:space="preserve"> </w:t>
      </w:r>
      <w:r w:rsidRPr="00C534FB">
        <w:rPr>
          <w:szCs w:val="24"/>
        </w:rPr>
        <w:t xml:space="preserve">Any form of academic dishonesty that occurs will result in dismissal from the course or an automatic final grade of  “F” .  In both cases, a letter outlining the offense will be forwarded to the academic dean for consideration of further action (see p. 67-71, Undergraduate Catalog </w:t>
      </w:r>
      <w:r w:rsidR="00F025AC" w:rsidRPr="00F025AC">
        <w:rPr>
          <w:szCs w:val="24"/>
        </w:rPr>
        <w:t xml:space="preserve">http://www.marshall.edu/catalog/undergraduate/UG_12-13_published.pdf </w:t>
      </w:r>
      <w:r w:rsidR="00F025AC">
        <w:rPr>
          <w:szCs w:val="24"/>
        </w:rPr>
        <w:t>.</w:t>
      </w:r>
    </w:p>
    <w:p w:rsidR="00BE61CC" w:rsidRPr="00C534FB" w:rsidRDefault="00BE61CC" w:rsidP="00C534FB">
      <w:pPr>
        <w:rPr>
          <w:szCs w:val="24"/>
        </w:rPr>
      </w:pPr>
    </w:p>
    <w:p w:rsidR="001A4182" w:rsidRPr="00C534FB" w:rsidRDefault="001A4182" w:rsidP="00322FAC">
      <w:pPr>
        <w:pStyle w:val="Heading1"/>
        <w:widowControl/>
        <w:rPr>
          <w:szCs w:val="24"/>
        </w:rPr>
      </w:pPr>
      <w:r w:rsidRPr="00C534FB">
        <w:rPr>
          <w:szCs w:val="24"/>
        </w:rPr>
        <w:t xml:space="preserve">Attendance/Class Participation  </w:t>
      </w:r>
    </w:p>
    <w:p w:rsidR="001A4182" w:rsidRPr="00C534FB" w:rsidRDefault="001A4182">
      <w:pPr>
        <w:jc w:val="both"/>
        <w:outlineLvl w:val="0"/>
        <w:rPr>
          <w:szCs w:val="24"/>
        </w:rPr>
      </w:pPr>
      <w:r w:rsidRPr="00C534FB">
        <w:rPr>
          <w:szCs w:val="24"/>
        </w:rPr>
        <w:t xml:space="preserve">    A daily record of attendance will be kept </w:t>
      </w:r>
      <w:r w:rsidR="002D3305" w:rsidRPr="00C534FB">
        <w:rPr>
          <w:szCs w:val="24"/>
        </w:rPr>
        <w:t>either 1)</w:t>
      </w:r>
      <w:r w:rsidR="00D040C8" w:rsidRPr="00C534FB">
        <w:rPr>
          <w:szCs w:val="24"/>
        </w:rPr>
        <w:t xml:space="preserve"> </w:t>
      </w:r>
      <w:r w:rsidRPr="00C534FB">
        <w:rPr>
          <w:szCs w:val="24"/>
        </w:rPr>
        <w:t>by</w:t>
      </w:r>
      <w:r w:rsidR="002D3305" w:rsidRPr="00C534FB">
        <w:rPr>
          <w:szCs w:val="24"/>
        </w:rPr>
        <w:t xml:space="preserve"> taking roll during each class, or 2) through a sign-in sh</w:t>
      </w:r>
      <w:r w:rsidR="00D040C8" w:rsidRPr="00C534FB">
        <w:rPr>
          <w:szCs w:val="24"/>
        </w:rPr>
        <w:t>eet. Students are responsible</w:t>
      </w:r>
      <w:r w:rsidR="002D3305" w:rsidRPr="00C534FB">
        <w:rPr>
          <w:szCs w:val="24"/>
        </w:rPr>
        <w:t xml:space="preserve"> for signing their own name. Signing another students name will be viewed as academic dishonesty. </w:t>
      </w:r>
      <w:r w:rsidRPr="00C534FB">
        <w:rPr>
          <w:szCs w:val="24"/>
        </w:rPr>
        <w:t xml:space="preserve">If a student comes in late, it is their responsibility to notify the instructor at the end of class. </w:t>
      </w:r>
      <w:r w:rsidR="00322FAC" w:rsidRPr="00C534FB">
        <w:rPr>
          <w:szCs w:val="24"/>
        </w:rPr>
        <w:t xml:space="preserve"> </w:t>
      </w:r>
      <w:r w:rsidRPr="00C534FB">
        <w:rPr>
          <w:szCs w:val="24"/>
        </w:rPr>
        <w:t>You will be asked to be prepared to discuss several questions for each lecture. These assi</w:t>
      </w:r>
      <w:r w:rsidR="00D040C8" w:rsidRPr="00C534FB">
        <w:rPr>
          <w:szCs w:val="24"/>
        </w:rPr>
        <w:t xml:space="preserve">gnments help students keep pace </w:t>
      </w:r>
      <w:r w:rsidRPr="00C534FB">
        <w:rPr>
          <w:szCs w:val="24"/>
        </w:rPr>
        <w:t xml:space="preserve">with </w:t>
      </w:r>
      <w:r w:rsidR="00AE031B" w:rsidRPr="00C534FB">
        <w:rPr>
          <w:szCs w:val="24"/>
        </w:rPr>
        <w:t xml:space="preserve"> </w:t>
      </w:r>
      <w:r w:rsidRPr="00C534FB">
        <w:rPr>
          <w:szCs w:val="24"/>
        </w:rPr>
        <w:t>readings and better understand material discussed in lecture.</w:t>
      </w:r>
    </w:p>
    <w:p w:rsidR="001A4182" w:rsidRPr="00C534FB" w:rsidRDefault="001A4182">
      <w:pPr>
        <w:jc w:val="both"/>
        <w:outlineLvl w:val="0"/>
        <w:rPr>
          <w:szCs w:val="24"/>
        </w:rPr>
      </w:pPr>
      <w:r w:rsidRPr="00C534FB">
        <w:rPr>
          <w:szCs w:val="24"/>
        </w:rPr>
        <w:t xml:space="preserve">    The attendance/participation average will be determined as follows:</w:t>
      </w:r>
    </w:p>
    <w:p w:rsidR="001A4182" w:rsidRPr="00C534FB" w:rsidRDefault="001A4182" w:rsidP="002A3C40">
      <w:pPr>
        <w:pStyle w:val="ListParagraph"/>
        <w:numPr>
          <w:ilvl w:val="0"/>
          <w:numId w:val="5"/>
        </w:numPr>
        <w:jc w:val="both"/>
        <w:outlineLvl w:val="0"/>
        <w:rPr>
          <w:szCs w:val="24"/>
        </w:rPr>
      </w:pPr>
      <w:r w:rsidRPr="00C534FB">
        <w:rPr>
          <w:szCs w:val="24"/>
        </w:rPr>
        <w:t>50% will be based on attendance; excused absences will be allowed for serious illness, death in the immediate family, military or legal obligations, or university activiti</w:t>
      </w:r>
      <w:r w:rsidR="00D040C8" w:rsidRPr="00C534FB">
        <w:rPr>
          <w:szCs w:val="24"/>
        </w:rPr>
        <w:t xml:space="preserve">es that excused by </w:t>
      </w:r>
      <w:r w:rsidRPr="00C534FB">
        <w:rPr>
          <w:szCs w:val="24"/>
        </w:rPr>
        <w:t xml:space="preserve">the academic deans.   Lateness, or cutting class or portions of class will </w:t>
      </w:r>
      <w:r w:rsidR="002A3C40" w:rsidRPr="00C534FB">
        <w:rPr>
          <w:szCs w:val="24"/>
        </w:rPr>
        <w:t>reduce the attendance/</w:t>
      </w:r>
      <w:r w:rsidRPr="00C534FB">
        <w:rPr>
          <w:szCs w:val="24"/>
        </w:rPr>
        <w:t xml:space="preserve"> participation grade</w:t>
      </w:r>
      <w:r w:rsidR="003648FA" w:rsidRPr="00C534FB">
        <w:rPr>
          <w:szCs w:val="24"/>
        </w:rPr>
        <w:t xml:space="preserve"> </w:t>
      </w:r>
      <w:r w:rsidR="000E1E07" w:rsidRPr="00C534FB">
        <w:rPr>
          <w:szCs w:val="24"/>
        </w:rPr>
        <w:t>Attendance g</w:t>
      </w:r>
      <w:r w:rsidR="003648FA" w:rsidRPr="00C534FB">
        <w:rPr>
          <w:szCs w:val="24"/>
        </w:rPr>
        <w:t xml:space="preserve">rade will reflect number of cuts; no cuts=100%. </w:t>
      </w:r>
    </w:p>
    <w:p w:rsidR="001A4182" w:rsidRPr="00C534FB" w:rsidRDefault="001A4182" w:rsidP="00C33282">
      <w:pPr>
        <w:pStyle w:val="ListParagraph"/>
        <w:numPr>
          <w:ilvl w:val="0"/>
          <w:numId w:val="5"/>
        </w:numPr>
        <w:jc w:val="both"/>
        <w:outlineLvl w:val="0"/>
        <w:rPr>
          <w:szCs w:val="24"/>
        </w:rPr>
      </w:pPr>
      <w:r w:rsidRPr="00C534FB">
        <w:rPr>
          <w:szCs w:val="24"/>
        </w:rPr>
        <w:t>50% will be based on your par</w:t>
      </w:r>
      <w:r w:rsidR="00C33282" w:rsidRPr="00C534FB">
        <w:rPr>
          <w:szCs w:val="24"/>
        </w:rPr>
        <w:t xml:space="preserve">ticipation in class discussions, and possible quizzes and homework assignments. </w:t>
      </w:r>
      <w:r w:rsidRPr="00C534FB">
        <w:rPr>
          <w:szCs w:val="24"/>
        </w:rPr>
        <w:t xml:space="preserve"> You can ma</w:t>
      </w:r>
      <w:r w:rsidR="002A3C40" w:rsidRPr="00C534FB">
        <w:rPr>
          <w:szCs w:val="24"/>
        </w:rPr>
        <w:t xml:space="preserve">ximize this portion of </w:t>
      </w:r>
      <w:r w:rsidRPr="00C534FB">
        <w:rPr>
          <w:szCs w:val="24"/>
        </w:rPr>
        <w:t xml:space="preserve">your grade by keeping up with assigned readings and review questions, and </w:t>
      </w:r>
      <w:r w:rsidR="00C33282" w:rsidRPr="00C534FB">
        <w:rPr>
          <w:szCs w:val="24"/>
        </w:rPr>
        <w:t xml:space="preserve">actively and </w:t>
      </w:r>
      <w:r w:rsidRPr="00C534FB">
        <w:rPr>
          <w:szCs w:val="24"/>
        </w:rPr>
        <w:t xml:space="preserve">constructively contributing to class activities. </w:t>
      </w:r>
      <w:r w:rsidR="008C5DE8" w:rsidRPr="00C534FB">
        <w:rPr>
          <w:szCs w:val="24"/>
        </w:rPr>
        <w:t xml:space="preserve">Cell phones should be turned off during class to avoid participation penalty.   Unexcused absences will also affect your participation grade.  </w:t>
      </w:r>
    </w:p>
    <w:p w:rsidR="001A4182" w:rsidRPr="00C534FB" w:rsidRDefault="001A4182">
      <w:pPr>
        <w:jc w:val="both"/>
        <w:rPr>
          <w:szCs w:val="24"/>
        </w:rPr>
      </w:pPr>
    </w:p>
    <w:p w:rsidR="001A4182" w:rsidRPr="00C534FB" w:rsidRDefault="001A4182">
      <w:pPr>
        <w:widowControl/>
        <w:jc w:val="both"/>
        <w:rPr>
          <w:b/>
          <w:szCs w:val="24"/>
        </w:rPr>
      </w:pPr>
      <w:r w:rsidRPr="00C534FB">
        <w:rPr>
          <w:b/>
          <w:szCs w:val="24"/>
        </w:rPr>
        <w:t>Course Outline</w:t>
      </w:r>
    </w:p>
    <w:p w:rsidR="001A4182" w:rsidRPr="00C534FB" w:rsidRDefault="001A4182">
      <w:pPr>
        <w:widowControl/>
        <w:jc w:val="both"/>
        <w:rPr>
          <w:szCs w:val="24"/>
          <w:u w:val="single"/>
        </w:rPr>
      </w:pPr>
      <w:r w:rsidRPr="00C534FB">
        <w:rPr>
          <w:szCs w:val="24"/>
        </w:rPr>
        <w:t xml:space="preserve"> </w:t>
      </w:r>
      <w:r w:rsidRPr="00C534FB">
        <w:rPr>
          <w:szCs w:val="24"/>
          <w:u w:val="single"/>
        </w:rPr>
        <w:t xml:space="preserve">Week </w:t>
      </w:r>
      <w:r w:rsidRPr="00C534FB">
        <w:rPr>
          <w:szCs w:val="24"/>
        </w:rPr>
        <w:t xml:space="preserve">                              </w:t>
      </w:r>
      <w:r w:rsidRPr="00C534FB">
        <w:rPr>
          <w:szCs w:val="24"/>
          <w:u w:val="single"/>
        </w:rPr>
        <w:t xml:space="preserve">Topic </w:t>
      </w:r>
      <w:r w:rsidRPr="00C534FB">
        <w:rPr>
          <w:szCs w:val="24"/>
        </w:rPr>
        <w:t xml:space="preserve">                                 </w:t>
      </w:r>
      <w:r w:rsidRPr="00C534FB">
        <w:rPr>
          <w:szCs w:val="24"/>
          <w:u w:val="single"/>
        </w:rPr>
        <w:t>Reading Assignment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  1      </w:t>
      </w:r>
      <w:r w:rsidR="009B2C2B" w:rsidRPr="00C534FB">
        <w:rPr>
          <w:szCs w:val="24"/>
        </w:rPr>
        <w:t xml:space="preserve"> </w:t>
      </w:r>
      <w:r w:rsidR="006C7C23" w:rsidRPr="00C534FB">
        <w:rPr>
          <w:szCs w:val="24"/>
        </w:rPr>
        <w:t xml:space="preserve">  </w:t>
      </w:r>
      <w:r w:rsidRPr="00C534FB">
        <w:rPr>
          <w:szCs w:val="24"/>
        </w:rPr>
        <w:t xml:space="preserve">     Introduction  to Physical Geology                    C. 1 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  2     </w:t>
      </w:r>
      <w:r w:rsidR="009B2C2B" w:rsidRPr="00C534FB">
        <w:rPr>
          <w:szCs w:val="24"/>
        </w:rPr>
        <w:t xml:space="preserve"> </w:t>
      </w:r>
      <w:r w:rsidR="006C7C23" w:rsidRPr="00C534FB">
        <w:rPr>
          <w:szCs w:val="24"/>
        </w:rPr>
        <w:t xml:space="preserve">   </w:t>
      </w:r>
      <w:r w:rsidRPr="00C534FB">
        <w:rPr>
          <w:szCs w:val="24"/>
        </w:rPr>
        <w:t xml:space="preserve">     Atoms, Elements, &amp; Minerals                         </w:t>
      </w:r>
      <w:r w:rsidR="00843261" w:rsidRPr="00C534FB">
        <w:rPr>
          <w:szCs w:val="24"/>
        </w:rPr>
        <w:t xml:space="preserve"> </w:t>
      </w:r>
      <w:r w:rsidRPr="00C534FB">
        <w:rPr>
          <w:szCs w:val="24"/>
        </w:rPr>
        <w:t xml:space="preserve"> C. 2 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  3    </w:t>
      </w:r>
      <w:r w:rsidR="009B2C2B" w:rsidRPr="00C534FB">
        <w:rPr>
          <w:szCs w:val="24"/>
        </w:rPr>
        <w:t xml:space="preserve"> </w:t>
      </w:r>
      <w:r w:rsidR="006C7C23" w:rsidRPr="00C534FB">
        <w:rPr>
          <w:szCs w:val="24"/>
        </w:rPr>
        <w:t xml:space="preserve">     </w:t>
      </w:r>
      <w:r w:rsidRPr="00C534FB">
        <w:rPr>
          <w:szCs w:val="24"/>
        </w:rPr>
        <w:t xml:space="preserve">    Origin </w:t>
      </w:r>
      <w:r w:rsidR="00C534FB">
        <w:rPr>
          <w:szCs w:val="24"/>
        </w:rPr>
        <w:t xml:space="preserve">of </w:t>
      </w:r>
      <w:r w:rsidRPr="00C534FB">
        <w:rPr>
          <w:szCs w:val="24"/>
        </w:rPr>
        <w:t>Igneous Roc</w:t>
      </w:r>
      <w:r w:rsidR="00622663" w:rsidRPr="00C534FB">
        <w:rPr>
          <w:szCs w:val="24"/>
        </w:rPr>
        <w:t>ks, Intrusive Activity</w:t>
      </w:r>
      <w:r w:rsidR="00C534FB">
        <w:rPr>
          <w:szCs w:val="24"/>
        </w:rPr>
        <w:t xml:space="preserve">    </w:t>
      </w:r>
      <w:r w:rsidR="00622663" w:rsidRPr="00C534FB">
        <w:rPr>
          <w:szCs w:val="24"/>
        </w:rPr>
        <w:t xml:space="preserve"> </w:t>
      </w:r>
      <w:r w:rsidRPr="00C534FB">
        <w:rPr>
          <w:szCs w:val="24"/>
        </w:rPr>
        <w:t>C. 3</w:t>
      </w:r>
    </w:p>
    <w:p w:rsidR="009B2C2B" w:rsidRPr="00C534FB" w:rsidRDefault="009B2C2B">
      <w:pPr>
        <w:widowControl/>
        <w:jc w:val="both"/>
        <w:rPr>
          <w:szCs w:val="24"/>
        </w:rPr>
      </w:pPr>
      <w:r w:rsidRPr="00C534FB">
        <w:rPr>
          <w:szCs w:val="24"/>
        </w:rPr>
        <w:t>__ 4</w:t>
      </w:r>
      <w:r w:rsidR="001A4182" w:rsidRPr="00C534FB">
        <w:rPr>
          <w:szCs w:val="24"/>
        </w:rPr>
        <w:t xml:space="preserve">____EXAM # 1________________________________________________ 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 </w:t>
      </w:r>
      <w:r w:rsidR="00622663" w:rsidRPr="00C534FB">
        <w:rPr>
          <w:szCs w:val="24"/>
        </w:rPr>
        <w:t xml:space="preserve"> </w:t>
      </w:r>
      <w:r w:rsidR="006C7C23" w:rsidRPr="00C534FB">
        <w:rPr>
          <w:szCs w:val="24"/>
        </w:rPr>
        <w:t xml:space="preserve">5           </w:t>
      </w:r>
      <w:r w:rsidR="00622663" w:rsidRPr="00C534FB">
        <w:rPr>
          <w:szCs w:val="24"/>
        </w:rPr>
        <w:t xml:space="preserve"> </w:t>
      </w:r>
      <w:r w:rsidR="00843261" w:rsidRPr="00C534FB">
        <w:rPr>
          <w:szCs w:val="24"/>
        </w:rPr>
        <w:t xml:space="preserve"> </w:t>
      </w:r>
      <w:r w:rsidR="00622663" w:rsidRPr="00C534FB">
        <w:rPr>
          <w:szCs w:val="24"/>
        </w:rPr>
        <w:t xml:space="preserve"> </w:t>
      </w:r>
      <w:r w:rsidRPr="00C534FB">
        <w:rPr>
          <w:szCs w:val="24"/>
        </w:rPr>
        <w:t xml:space="preserve">Volcanism  &amp; Extrusive Igneous Rocks           </w:t>
      </w:r>
      <w:r w:rsidR="00622663" w:rsidRPr="00C534FB">
        <w:rPr>
          <w:szCs w:val="24"/>
        </w:rPr>
        <w:t xml:space="preserve"> </w:t>
      </w:r>
      <w:r w:rsidRPr="00C534FB">
        <w:rPr>
          <w:szCs w:val="24"/>
        </w:rPr>
        <w:t>C. 4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 </w:t>
      </w:r>
      <w:r w:rsidR="009B2C2B" w:rsidRPr="00C534FB">
        <w:rPr>
          <w:szCs w:val="24"/>
        </w:rPr>
        <w:t xml:space="preserve"> </w:t>
      </w:r>
      <w:r w:rsidR="00622663" w:rsidRPr="00C534FB">
        <w:rPr>
          <w:szCs w:val="24"/>
        </w:rPr>
        <w:t>6</w:t>
      </w:r>
      <w:r w:rsidR="006C7C23" w:rsidRPr="00C534FB">
        <w:rPr>
          <w:szCs w:val="24"/>
        </w:rPr>
        <w:t xml:space="preserve">        </w:t>
      </w:r>
      <w:r w:rsidRPr="00C534FB">
        <w:rPr>
          <w:szCs w:val="24"/>
        </w:rPr>
        <w:t xml:space="preserve">  </w:t>
      </w:r>
      <w:r w:rsidR="00843261" w:rsidRPr="00C534FB">
        <w:rPr>
          <w:szCs w:val="24"/>
        </w:rPr>
        <w:t xml:space="preserve">  </w:t>
      </w:r>
      <w:r w:rsidR="00622663" w:rsidRPr="00C534FB">
        <w:rPr>
          <w:szCs w:val="24"/>
        </w:rPr>
        <w:t xml:space="preserve"> </w:t>
      </w:r>
      <w:r w:rsidR="00843261" w:rsidRPr="00C534FB">
        <w:rPr>
          <w:szCs w:val="24"/>
        </w:rPr>
        <w:t xml:space="preserve"> </w:t>
      </w:r>
      <w:r w:rsidRPr="00C534FB">
        <w:rPr>
          <w:szCs w:val="24"/>
        </w:rPr>
        <w:t xml:space="preserve">Sediments &amp; Sedimentary Rocks                      C. 6  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</w:t>
      </w:r>
      <w:r w:rsidR="009B2C2B" w:rsidRPr="00C534FB">
        <w:rPr>
          <w:szCs w:val="24"/>
        </w:rPr>
        <w:t xml:space="preserve"> </w:t>
      </w:r>
      <w:r w:rsidR="00622663" w:rsidRPr="00C534FB">
        <w:rPr>
          <w:szCs w:val="24"/>
        </w:rPr>
        <w:t xml:space="preserve"> 7</w:t>
      </w:r>
      <w:r w:rsidR="006C7C23" w:rsidRPr="00C534FB">
        <w:rPr>
          <w:szCs w:val="24"/>
        </w:rPr>
        <w:t xml:space="preserve">             </w:t>
      </w:r>
      <w:r w:rsidRPr="00C534FB">
        <w:rPr>
          <w:szCs w:val="24"/>
        </w:rPr>
        <w:t xml:space="preserve"> Metamorphism </w:t>
      </w:r>
      <w:r w:rsidR="00622663" w:rsidRPr="00C534FB">
        <w:rPr>
          <w:szCs w:val="24"/>
        </w:rPr>
        <w:t xml:space="preserve">&amp; Metamorphic Rocks             </w:t>
      </w:r>
      <w:r w:rsidRPr="00C534FB">
        <w:rPr>
          <w:szCs w:val="24"/>
        </w:rPr>
        <w:t xml:space="preserve">C. 7 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>__</w:t>
      </w:r>
      <w:r w:rsidR="00622663" w:rsidRPr="00C534FB">
        <w:rPr>
          <w:szCs w:val="24"/>
        </w:rPr>
        <w:t xml:space="preserve"> 8___</w:t>
      </w:r>
      <w:r w:rsidR="00622663" w:rsidRPr="00C534FB">
        <w:rPr>
          <w:szCs w:val="24"/>
          <w:u w:val="single"/>
        </w:rPr>
        <w:t xml:space="preserve"> </w:t>
      </w:r>
      <w:r w:rsidRPr="00C534FB">
        <w:rPr>
          <w:szCs w:val="24"/>
          <w:u w:val="single"/>
        </w:rPr>
        <w:t>EXAM # 2</w:t>
      </w:r>
      <w:r w:rsidRPr="00C534FB">
        <w:rPr>
          <w:szCs w:val="24"/>
        </w:rPr>
        <w:t xml:space="preserve">_________________________________________________ 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</w:t>
      </w:r>
      <w:r w:rsidR="00622663" w:rsidRPr="00C534FB">
        <w:rPr>
          <w:szCs w:val="24"/>
        </w:rPr>
        <w:t xml:space="preserve"> </w:t>
      </w:r>
      <w:r w:rsidRPr="00C534FB">
        <w:rPr>
          <w:szCs w:val="24"/>
        </w:rPr>
        <w:t xml:space="preserve"> 9</w:t>
      </w:r>
      <w:r w:rsidR="001A4182" w:rsidRPr="00C534FB">
        <w:rPr>
          <w:szCs w:val="24"/>
        </w:rPr>
        <w:t xml:space="preserve">             </w:t>
      </w:r>
      <w:r w:rsidRPr="00C534FB">
        <w:rPr>
          <w:szCs w:val="24"/>
        </w:rPr>
        <w:t xml:space="preserve"> </w:t>
      </w:r>
      <w:r w:rsidR="001A4182" w:rsidRPr="00C534FB">
        <w:rPr>
          <w:szCs w:val="24"/>
        </w:rPr>
        <w:t>Weathering &amp; Soils                                           C. 5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10</w:t>
      </w:r>
      <w:r w:rsidR="001325D1" w:rsidRPr="00C534FB">
        <w:rPr>
          <w:szCs w:val="24"/>
        </w:rPr>
        <w:t xml:space="preserve">              </w:t>
      </w:r>
      <w:r w:rsidR="001A4182" w:rsidRPr="00C534FB">
        <w:rPr>
          <w:szCs w:val="24"/>
        </w:rPr>
        <w:t>Mass Wasting                                                    C. 9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11</w:t>
      </w:r>
      <w:r w:rsidR="001A4182" w:rsidRPr="00C534FB">
        <w:rPr>
          <w:szCs w:val="24"/>
        </w:rPr>
        <w:t xml:space="preserve">            </w:t>
      </w:r>
      <w:r w:rsidR="001325D1" w:rsidRPr="00C534FB">
        <w:rPr>
          <w:szCs w:val="24"/>
        </w:rPr>
        <w:t xml:space="preserve"> </w:t>
      </w:r>
      <w:r w:rsidR="001A4182" w:rsidRPr="00C534FB">
        <w:rPr>
          <w:szCs w:val="24"/>
        </w:rPr>
        <w:t xml:space="preserve"> Groundwater                                                     C. 11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______EXAM # 3__________________________________________________ 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12</w:t>
      </w:r>
      <w:r w:rsidR="001A4182" w:rsidRPr="00C534FB">
        <w:rPr>
          <w:szCs w:val="24"/>
        </w:rPr>
        <w:t xml:space="preserve">            </w:t>
      </w:r>
      <w:r w:rsidR="001325D1" w:rsidRPr="00C534FB">
        <w:rPr>
          <w:szCs w:val="24"/>
        </w:rPr>
        <w:t xml:space="preserve"> </w:t>
      </w:r>
      <w:r w:rsidR="001A4182" w:rsidRPr="00C534FB">
        <w:rPr>
          <w:szCs w:val="24"/>
        </w:rPr>
        <w:t xml:space="preserve"> Geologic Structures                                       </w:t>
      </w:r>
      <w:r w:rsidRPr="00C534FB">
        <w:rPr>
          <w:szCs w:val="24"/>
        </w:rPr>
        <w:t xml:space="preserve"> </w:t>
      </w:r>
      <w:r w:rsidR="00622663" w:rsidRPr="00C534FB">
        <w:rPr>
          <w:szCs w:val="24"/>
        </w:rPr>
        <w:t xml:space="preserve">  </w:t>
      </w:r>
      <w:r w:rsidR="001A4182" w:rsidRPr="00C534FB">
        <w:rPr>
          <w:szCs w:val="24"/>
        </w:rPr>
        <w:t xml:space="preserve"> C. 15 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13</w:t>
      </w:r>
      <w:r w:rsidR="001A4182" w:rsidRPr="00C534FB">
        <w:rPr>
          <w:szCs w:val="24"/>
        </w:rPr>
        <w:t xml:space="preserve">            </w:t>
      </w:r>
      <w:r w:rsidR="001325D1" w:rsidRPr="00C534FB">
        <w:rPr>
          <w:szCs w:val="24"/>
        </w:rPr>
        <w:t xml:space="preserve"> </w:t>
      </w:r>
      <w:r w:rsidR="001A4182" w:rsidRPr="00C534FB">
        <w:rPr>
          <w:szCs w:val="24"/>
        </w:rPr>
        <w:t xml:space="preserve"> Earthquakes                                                  </w:t>
      </w:r>
      <w:r w:rsidRPr="00C534FB">
        <w:rPr>
          <w:szCs w:val="24"/>
        </w:rPr>
        <w:t xml:space="preserve">  </w:t>
      </w:r>
      <w:r w:rsidR="001A4182" w:rsidRPr="00C534FB">
        <w:rPr>
          <w:szCs w:val="24"/>
        </w:rPr>
        <w:t xml:space="preserve"> </w:t>
      </w:r>
      <w:r w:rsidR="00622663" w:rsidRPr="00C534FB">
        <w:rPr>
          <w:szCs w:val="24"/>
        </w:rPr>
        <w:t xml:space="preserve">  </w:t>
      </w:r>
      <w:r w:rsidR="001A4182" w:rsidRPr="00C534FB">
        <w:rPr>
          <w:szCs w:val="24"/>
        </w:rPr>
        <w:t>C. 16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14</w:t>
      </w:r>
      <w:r w:rsidR="001A4182" w:rsidRPr="00C534FB">
        <w:rPr>
          <w:szCs w:val="24"/>
        </w:rPr>
        <w:t xml:space="preserve">            </w:t>
      </w:r>
      <w:r w:rsidR="001325D1" w:rsidRPr="00C534FB">
        <w:rPr>
          <w:szCs w:val="24"/>
        </w:rPr>
        <w:t xml:space="preserve"> </w:t>
      </w:r>
      <w:r w:rsidR="001A4182" w:rsidRPr="00C534FB">
        <w:rPr>
          <w:szCs w:val="24"/>
        </w:rPr>
        <w:t xml:space="preserve"> </w:t>
      </w:r>
      <w:r w:rsidR="002E1405">
        <w:rPr>
          <w:szCs w:val="24"/>
        </w:rPr>
        <w:t>Plate</w:t>
      </w:r>
      <w:r w:rsidR="001A4182" w:rsidRPr="00C534FB">
        <w:rPr>
          <w:szCs w:val="24"/>
        </w:rPr>
        <w:t xml:space="preserve"> Tectonics                                           </w:t>
      </w:r>
      <w:r w:rsidRPr="00C534FB">
        <w:rPr>
          <w:szCs w:val="24"/>
        </w:rPr>
        <w:t xml:space="preserve">  </w:t>
      </w:r>
      <w:r w:rsidR="00622663" w:rsidRPr="00C534FB">
        <w:rPr>
          <w:szCs w:val="24"/>
        </w:rPr>
        <w:t xml:space="preserve">  </w:t>
      </w:r>
      <w:r w:rsidR="001A4182" w:rsidRPr="00C534FB">
        <w:rPr>
          <w:szCs w:val="24"/>
        </w:rPr>
        <w:t xml:space="preserve"> </w:t>
      </w:r>
      <w:r w:rsidR="002E1405">
        <w:rPr>
          <w:szCs w:val="24"/>
        </w:rPr>
        <w:t xml:space="preserve">  </w:t>
      </w:r>
      <w:r w:rsidR="001A4182" w:rsidRPr="00C534FB">
        <w:rPr>
          <w:szCs w:val="24"/>
        </w:rPr>
        <w:t xml:space="preserve">C. 19 </w:t>
      </w:r>
    </w:p>
    <w:p w:rsidR="001A4182" w:rsidRPr="00C534FB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______EXAM # 4__________________________________________________ </w:t>
      </w:r>
    </w:p>
    <w:p w:rsidR="001A4182" w:rsidRPr="00C534FB" w:rsidRDefault="00843261">
      <w:pPr>
        <w:widowControl/>
        <w:jc w:val="both"/>
        <w:rPr>
          <w:szCs w:val="24"/>
        </w:rPr>
      </w:pPr>
      <w:r w:rsidRPr="00C534FB">
        <w:rPr>
          <w:szCs w:val="24"/>
        </w:rPr>
        <w:t xml:space="preserve">   15</w:t>
      </w:r>
      <w:r w:rsidR="001A4182" w:rsidRPr="00C534FB">
        <w:rPr>
          <w:szCs w:val="24"/>
        </w:rPr>
        <w:t xml:space="preserve">            Glaciers &amp; Glaciation                                      </w:t>
      </w:r>
      <w:r w:rsidRPr="00C534FB">
        <w:rPr>
          <w:szCs w:val="24"/>
        </w:rPr>
        <w:t xml:space="preserve"> </w:t>
      </w:r>
      <w:r w:rsidR="00622663" w:rsidRPr="00C534FB">
        <w:rPr>
          <w:szCs w:val="24"/>
        </w:rPr>
        <w:t xml:space="preserve">   </w:t>
      </w:r>
      <w:r w:rsidR="001A4182" w:rsidRPr="00C534FB">
        <w:rPr>
          <w:szCs w:val="24"/>
        </w:rPr>
        <w:t>C. 12</w:t>
      </w:r>
      <w:r w:rsidRPr="00C534FB">
        <w:rPr>
          <w:szCs w:val="24"/>
        </w:rPr>
        <w:t xml:space="preserve"> </w:t>
      </w:r>
    </w:p>
    <w:p w:rsidR="00012CBA" w:rsidRPr="00C534FB" w:rsidRDefault="002A3C40">
      <w:pPr>
        <w:widowControl/>
        <w:jc w:val="both"/>
        <w:rPr>
          <w:szCs w:val="24"/>
        </w:rPr>
      </w:pPr>
      <w:r w:rsidRPr="00C534FB">
        <w:rPr>
          <w:szCs w:val="24"/>
        </w:rPr>
        <w:t>_</w:t>
      </w:r>
      <w:r w:rsidR="001A4182" w:rsidRPr="00C534FB">
        <w:rPr>
          <w:szCs w:val="24"/>
        </w:rPr>
        <w:t>_____FINAL EXAM* (</w:t>
      </w:r>
      <w:r w:rsidR="00C534FB">
        <w:rPr>
          <w:szCs w:val="24"/>
        </w:rPr>
        <w:t>comprehensive),  Friday Dec 14</w:t>
      </w:r>
      <w:r w:rsidR="00971584" w:rsidRPr="00C534FB">
        <w:rPr>
          <w:szCs w:val="24"/>
        </w:rPr>
        <w:t>, 8:00</w:t>
      </w:r>
      <w:r w:rsidR="00C534FB">
        <w:rPr>
          <w:szCs w:val="24"/>
        </w:rPr>
        <w:t xml:space="preserve"> AM___________</w:t>
      </w:r>
      <w:r w:rsidR="001A4182" w:rsidRPr="00C534FB">
        <w:rPr>
          <w:szCs w:val="24"/>
        </w:rPr>
        <w:t xml:space="preserve">   </w:t>
      </w:r>
    </w:p>
    <w:p w:rsidR="00860C57" w:rsidRDefault="001A4182">
      <w:pPr>
        <w:widowControl/>
        <w:jc w:val="both"/>
        <w:rPr>
          <w:szCs w:val="24"/>
        </w:rPr>
      </w:pPr>
      <w:r w:rsidRPr="00C534FB">
        <w:rPr>
          <w:szCs w:val="24"/>
        </w:rPr>
        <w:lastRenderedPageBreak/>
        <w:t xml:space="preserve"> * The final exam will be  based 50 % on last block of material and 50 % comprehensive (i.e. on   main</w:t>
      </w:r>
      <w:r w:rsidR="00AA575E" w:rsidRPr="00C534FB">
        <w:rPr>
          <w:szCs w:val="24"/>
        </w:rPr>
        <w:t xml:space="preserve"> </w:t>
      </w:r>
      <w:r w:rsidRPr="00C534FB">
        <w:rPr>
          <w:szCs w:val="24"/>
        </w:rPr>
        <w:t>ideas from earlier blocks).</w:t>
      </w:r>
      <w:bookmarkStart w:id="1" w:name="OLE_LINK1"/>
      <w:bookmarkStart w:id="2" w:name="OLE_LINK2"/>
      <w:r w:rsidR="00860C57" w:rsidRPr="00C534FB">
        <w:rPr>
          <w:szCs w:val="24"/>
        </w:rPr>
        <w:t xml:space="preserve"> </w:t>
      </w:r>
    </w:p>
    <w:p w:rsidR="00F95719" w:rsidRDefault="00F95719">
      <w:pPr>
        <w:widowControl/>
        <w:jc w:val="both"/>
        <w:rPr>
          <w:szCs w:val="24"/>
        </w:rPr>
      </w:pPr>
    </w:p>
    <w:p w:rsidR="002E1405" w:rsidRPr="00A0306C" w:rsidRDefault="00A0306C">
      <w:pPr>
        <w:widowControl/>
        <w:jc w:val="both"/>
        <w:rPr>
          <w:b/>
          <w:szCs w:val="24"/>
        </w:rPr>
      </w:pPr>
      <w:r w:rsidRPr="00A0306C">
        <w:rPr>
          <w:b/>
          <w:szCs w:val="24"/>
        </w:rPr>
        <w:t>University Policies</w:t>
      </w:r>
    </w:p>
    <w:p w:rsidR="00A0306C" w:rsidRPr="00A0306C" w:rsidRDefault="00A0306C" w:rsidP="00A0306C">
      <w:pPr>
        <w:tabs>
          <w:tab w:val="left" w:pos="-1440"/>
        </w:tabs>
        <w:spacing w:after="60"/>
        <w:rPr>
          <w:szCs w:val="24"/>
        </w:rPr>
      </w:pPr>
      <w:r w:rsidRPr="00A0306C">
        <w:rPr>
          <w:szCs w:val="24"/>
        </w:rPr>
        <w:t xml:space="preserve">By enrolling in this course, you agree to the University Policies listed below. Please read the full text of each policy be going to </w:t>
      </w:r>
      <w:hyperlink r:id="rId8" w:history="1">
        <w:r w:rsidRPr="00A0306C">
          <w:rPr>
            <w:color w:val="0000FF"/>
            <w:szCs w:val="24"/>
            <w:u w:val="single"/>
          </w:rPr>
          <w:t>www.marshall.edu/academic-affairs</w:t>
        </w:r>
      </w:hyperlink>
      <w:r w:rsidRPr="00A0306C">
        <w:rPr>
          <w:szCs w:val="24"/>
        </w:rPr>
        <w:t xml:space="preserve"> and clicking on “Marshall University Policies.”  Or, you can access the policies directly by going to </w:t>
      </w:r>
      <w:hyperlink r:id="rId9" w:history="1">
        <w:r w:rsidRPr="00A0306C">
          <w:rPr>
            <w:color w:val="0000FF"/>
            <w:szCs w:val="24"/>
            <w:u w:val="single"/>
          </w:rPr>
          <w:t>http://www.marshall.edu/academic-affairs/?page_id=802</w:t>
        </w:r>
      </w:hyperlink>
      <w:r w:rsidRPr="00A0306C">
        <w:rPr>
          <w:szCs w:val="24"/>
        </w:rPr>
        <w:t xml:space="preserve"> </w:t>
      </w:r>
    </w:p>
    <w:p w:rsidR="00A0306C" w:rsidRPr="00A0306C" w:rsidRDefault="00A0306C" w:rsidP="00A0306C">
      <w:pPr>
        <w:widowControl/>
        <w:jc w:val="both"/>
        <w:rPr>
          <w:szCs w:val="24"/>
        </w:rPr>
      </w:pPr>
      <w:r w:rsidRPr="00A0306C">
        <w:rPr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A0306C" w:rsidRPr="00A0306C" w:rsidRDefault="00A0306C">
      <w:pPr>
        <w:widowControl/>
        <w:jc w:val="both"/>
        <w:rPr>
          <w:szCs w:val="24"/>
        </w:rPr>
      </w:pPr>
    </w:p>
    <w:p w:rsidR="00CA11F1" w:rsidRPr="00A0306C" w:rsidRDefault="00CA11F1" w:rsidP="008C5DE8">
      <w:pPr>
        <w:widowControl/>
        <w:jc w:val="both"/>
        <w:rPr>
          <w:ins w:id="3" w:author="Unknown"/>
          <w:szCs w:val="24"/>
        </w:rPr>
      </w:pPr>
      <w:r w:rsidRPr="00A0306C">
        <w:rPr>
          <w:b/>
          <w:szCs w:val="24"/>
        </w:rPr>
        <w:t>Websites of interest:</w:t>
      </w:r>
      <w:r w:rsidR="000E1E07" w:rsidRPr="00A0306C">
        <w:rPr>
          <w:b/>
          <w:szCs w:val="24"/>
        </w:rPr>
        <w:t xml:space="preserve"> </w:t>
      </w:r>
      <w:hyperlink r:id="rId10" w:history="1">
        <w:r w:rsidR="000E1E07" w:rsidRPr="00A0306C">
          <w:rPr>
            <w:rStyle w:val="Hyperlink"/>
            <w:szCs w:val="24"/>
          </w:rPr>
          <w:t>www.usgs.gov</w:t>
        </w:r>
      </w:hyperlink>
      <w:r w:rsidR="000E1E07" w:rsidRPr="00A0306C">
        <w:rPr>
          <w:szCs w:val="24"/>
        </w:rPr>
        <w:t xml:space="preserve"> (U.S. Geological Survey)</w:t>
      </w:r>
      <w:r w:rsidR="002A3C40" w:rsidRPr="00A0306C">
        <w:rPr>
          <w:szCs w:val="24"/>
        </w:rPr>
        <w:t>;</w:t>
      </w:r>
      <w:r w:rsidR="00012CBA" w:rsidRPr="00A0306C">
        <w:rPr>
          <w:b/>
          <w:szCs w:val="24"/>
        </w:rPr>
        <w:t xml:space="preserve"> </w:t>
      </w:r>
      <w:hyperlink r:id="rId11" w:history="1">
        <w:r w:rsidRPr="00A0306C">
          <w:rPr>
            <w:rStyle w:val="Hyperlink"/>
            <w:szCs w:val="24"/>
          </w:rPr>
          <w:t>www.agi.org</w:t>
        </w:r>
      </w:hyperlink>
      <w:r w:rsidRPr="00A0306C">
        <w:rPr>
          <w:szCs w:val="24"/>
        </w:rPr>
        <w:t xml:space="preserve">.  (American Geological Institute); </w:t>
      </w:r>
      <w:r w:rsidR="00012CBA" w:rsidRPr="00A0306C">
        <w:rPr>
          <w:b/>
          <w:szCs w:val="24"/>
        </w:rPr>
        <w:t xml:space="preserve"> </w:t>
      </w:r>
      <w:hyperlink r:id="rId12" w:history="1">
        <w:r w:rsidRPr="00A0306C">
          <w:rPr>
            <w:rStyle w:val="Hyperlink"/>
            <w:szCs w:val="24"/>
          </w:rPr>
          <w:t>www.geosociety.org</w:t>
        </w:r>
      </w:hyperlink>
      <w:r w:rsidRPr="00A0306C">
        <w:rPr>
          <w:szCs w:val="24"/>
        </w:rPr>
        <w:t xml:space="preserve"> (Geol. Society of Am.)</w:t>
      </w:r>
      <w:r w:rsidR="002A3C40" w:rsidRPr="00A0306C">
        <w:rPr>
          <w:szCs w:val="24"/>
        </w:rPr>
        <w:t xml:space="preserve"> </w:t>
      </w:r>
      <w:bookmarkEnd w:id="1"/>
      <w:bookmarkEnd w:id="2"/>
    </w:p>
    <w:sectPr w:rsidR="00CA11F1" w:rsidRPr="00A0306C" w:rsidSect="008F39DD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BB" w:rsidRDefault="006D5DBB">
      <w:r>
        <w:separator/>
      </w:r>
    </w:p>
  </w:endnote>
  <w:endnote w:type="continuationSeparator" w:id="0">
    <w:p w:rsidR="006D5DBB" w:rsidRDefault="006D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72" w:rsidRDefault="007B0C72">
    <w:pPr>
      <w:spacing w:line="240" w:lineRule="exact"/>
    </w:pPr>
  </w:p>
  <w:p w:rsidR="007B0C72" w:rsidRDefault="00BA1503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7B0C72">
      <w:rPr>
        <w:sz w:val="20"/>
      </w:rPr>
      <w:instrText xml:space="preserve">PAGE </w:instrText>
    </w:r>
    <w:r>
      <w:rPr>
        <w:sz w:val="20"/>
      </w:rPr>
      <w:fldChar w:fldCharType="separate"/>
    </w:r>
    <w:r w:rsidR="00BA55DE">
      <w:rPr>
        <w:noProof/>
        <w:sz w:val="20"/>
      </w:rPr>
      <w:t>3</w:t>
    </w:r>
    <w:r>
      <w:rPr>
        <w:sz w:val="20"/>
      </w:rPr>
      <w:fldChar w:fldCharType="end"/>
    </w:r>
  </w:p>
  <w:p w:rsidR="007B0C72" w:rsidRDefault="007B0C72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BB" w:rsidRDefault="006D5DBB">
      <w:r>
        <w:separator/>
      </w:r>
    </w:p>
  </w:footnote>
  <w:footnote w:type="continuationSeparator" w:id="0">
    <w:p w:rsidR="006D5DBB" w:rsidRDefault="006D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E52"/>
    <w:multiLevelType w:val="hybridMultilevel"/>
    <w:tmpl w:val="9E606072"/>
    <w:lvl w:ilvl="0" w:tplc="B4B63D5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9700F13"/>
    <w:multiLevelType w:val="hybridMultilevel"/>
    <w:tmpl w:val="5F16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8B4"/>
    <w:multiLevelType w:val="multilevel"/>
    <w:tmpl w:val="8C7C026A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300"/>
        </w:tabs>
        <w:ind w:left="3300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65"/>
        </w:tabs>
        <w:ind w:left="496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95"/>
        </w:tabs>
        <w:ind w:left="829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60"/>
        </w:tabs>
        <w:ind w:left="9960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25"/>
        </w:tabs>
        <w:ind w:left="1162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90"/>
        </w:tabs>
        <w:ind w:left="13290" w:hanging="16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3">
    <w:nsid w:val="2DAA08AF"/>
    <w:multiLevelType w:val="singleLevel"/>
    <w:tmpl w:val="9E6ACF7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4">
    <w:nsid w:val="594F7B07"/>
    <w:multiLevelType w:val="hybridMultilevel"/>
    <w:tmpl w:val="5C8CD428"/>
    <w:lvl w:ilvl="0" w:tplc="944CCC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2"/>
    <w:rsid w:val="00012CBA"/>
    <w:rsid w:val="000525E1"/>
    <w:rsid w:val="000C2E31"/>
    <w:rsid w:val="000E1E07"/>
    <w:rsid w:val="000E6626"/>
    <w:rsid w:val="0011647D"/>
    <w:rsid w:val="00123CCE"/>
    <w:rsid w:val="001325D1"/>
    <w:rsid w:val="001414A5"/>
    <w:rsid w:val="00165661"/>
    <w:rsid w:val="00172C52"/>
    <w:rsid w:val="0018499D"/>
    <w:rsid w:val="00196C2C"/>
    <w:rsid w:val="001A4182"/>
    <w:rsid w:val="001A7FFB"/>
    <w:rsid w:val="001F6AA5"/>
    <w:rsid w:val="00201006"/>
    <w:rsid w:val="00235ED2"/>
    <w:rsid w:val="002413B6"/>
    <w:rsid w:val="00273700"/>
    <w:rsid w:val="002A3C40"/>
    <w:rsid w:val="002B03D3"/>
    <w:rsid w:val="002D3305"/>
    <w:rsid w:val="002E1405"/>
    <w:rsid w:val="003222B4"/>
    <w:rsid w:val="00322FAC"/>
    <w:rsid w:val="003648FA"/>
    <w:rsid w:val="00365B9F"/>
    <w:rsid w:val="0039519F"/>
    <w:rsid w:val="0039553D"/>
    <w:rsid w:val="003A1E16"/>
    <w:rsid w:val="003B286D"/>
    <w:rsid w:val="003C3C23"/>
    <w:rsid w:val="003C6700"/>
    <w:rsid w:val="003F4120"/>
    <w:rsid w:val="00430293"/>
    <w:rsid w:val="00453F1B"/>
    <w:rsid w:val="004C4669"/>
    <w:rsid w:val="004C4AE0"/>
    <w:rsid w:val="004D6C55"/>
    <w:rsid w:val="004E6C08"/>
    <w:rsid w:val="005365ED"/>
    <w:rsid w:val="00555D76"/>
    <w:rsid w:val="0059001E"/>
    <w:rsid w:val="005B1EE2"/>
    <w:rsid w:val="005B3A5E"/>
    <w:rsid w:val="005E2C8C"/>
    <w:rsid w:val="005E43BA"/>
    <w:rsid w:val="006163AA"/>
    <w:rsid w:val="00622663"/>
    <w:rsid w:val="006372A4"/>
    <w:rsid w:val="006402CC"/>
    <w:rsid w:val="00641315"/>
    <w:rsid w:val="00656954"/>
    <w:rsid w:val="00675B2E"/>
    <w:rsid w:val="006C7C23"/>
    <w:rsid w:val="006D08D6"/>
    <w:rsid w:val="006D5DBB"/>
    <w:rsid w:val="00787411"/>
    <w:rsid w:val="007B0C72"/>
    <w:rsid w:val="007C11E9"/>
    <w:rsid w:val="007F018E"/>
    <w:rsid w:val="00804FA6"/>
    <w:rsid w:val="00812BD2"/>
    <w:rsid w:val="00843261"/>
    <w:rsid w:val="00860C57"/>
    <w:rsid w:val="00861819"/>
    <w:rsid w:val="0086240D"/>
    <w:rsid w:val="008804AA"/>
    <w:rsid w:val="008C5DE8"/>
    <w:rsid w:val="008F39DD"/>
    <w:rsid w:val="009022CF"/>
    <w:rsid w:val="009041E7"/>
    <w:rsid w:val="00906833"/>
    <w:rsid w:val="00937D4E"/>
    <w:rsid w:val="00962354"/>
    <w:rsid w:val="00971584"/>
    <w:rsid w:val="009B2C2B"/>
    <w:rsid w:val="00A0306C"/>
    <w:rsid w:val="00A17741"/>
    <w:rsid w:val="00A73FBD"/>
    <w:rsid w:val="00AA575E"/>
    <w:rsid w:val="00AE031B"/>
    <w:rsid w:val="00B76608"/>
    <w:rsid w:val="00B91143"/>
    <w:rsid w:val="00B93517"/>
    <w:rsid w:val="00BA1503"/>
    <w:rsid w:val="00BA55DE"/>
    <w:rsid w:val="00BE61CC"/>
    <w:rsid w:val="00C03732"/>
    <w:rsid w:val="00C33282"/>
    <w:rsid w:val="00C534FB"/>
    <w:rsid w:val="00C80B5B"/>
    <w:rsid w:val="00C823CB"/>
    <w:rsid w:val="00CA11F1"/>
    <w:rsid w:val="00CB07ED"/>
    <w:rsid w:val="00CE3DBC"/>
    <w:rsid w:val="00D040C8"/>
    <w:rsid w:val="00D718C0"/>
    <w:rsid w:val="00D86C60"/>
    <w:rsid w:val="00DE543A"/>
    <w:rsid w:val="00E023AD"/>
    <w:rsid w:val="00E42D37"/>
    <w:rsid w:val="00E53EDF"/>
    <w:rsid w:val="00F02572"/>
    <w:rsid w:val="00F025AC"/>
    <w:rsid w:val="00F13A04"/>
    <w:rsid w:val="00F7272A"/>
    <w:rsid w:val="00F95719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o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g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200                              PHYSICAL GEOLOGY                                     SP-99</vt:lpstr>
    </vt:vector>
  </TitlesOfParts>
  <Company>Marshall University</Company>
  <LinksUpToDate>false</LinksUpToDate>
  <CharactersWithSpaces>7202</CharactersWithSpaces>
  <SharedDoc>false</SharedDoc>
  <HLinks>
    <vt:vector size="30" baseType="variant"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http://www.bls.gov/oco/ocos050.htm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200                              PHYSICAL GEOLOGY                                     SP-99</dc:title>
  <dc:creator>rlm</dc:creator>
  <cp:lastModifiedBy>Martino, Ronald</cp:lastModifiedBy>
  <cp:revision>2</cp:revision>
  <cp:lastPrinted>2012-08-26T22:39:00Z</cp:lastPrinted>
  <dcterms:created xsi:type="dcterms:W3CDTF">2012-08-26T23:30:00Z</dcterms:created>
  <dcterms:modified xsi:type="dcterms:W3CDTF">2012-08-26T23:30:00Z</dcterms:modified>
</cp:coreProperties>
</file>