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35C1" w:rsidRPr="008D3F46" w:rsidRDefault="000935C1" w:rsidP="000935C1">
      <w:pPr>
        <w:pStyle w:val="Heading1"/>
        <w:rPr>
          <w:rFonts w:ascii="Arial" w:hAnsi="Arial" w:cs="Arial"/>
        </w:rPr>
      </w:pPr>
      <w:r w:rsidRPr="008D3F46">
        <w:rPr>
          <w:rFonts w:ascii="Arial" w:hAnsi="Arial" w:cs="Arial"/>
        </w:rPr>
        <w:t xml:space="preserve">GLY 210L   </w:t>
      </w:r>
      <w:r w:rsidR="00EC3219">
        <w:rPr>
          <w:rFonts w:ascii="Arial" w:hAnsi="Arial" w:cs="Arial"/>
        </w:rPr>
        <w:t>Tue</w:t>
      </w:r>
      <w:r w:rsidRPr="008D3F46">
        <w:rPr>
          <w:rFonts w:ascii="Arial" w:hAnsi="Arial" w:cs="Arial"/>
        </w:rPr>
        <w:t xml:space="preserve"> </w:t>
      </w:r>
      <w:r w:rsidR="00EC3219">
        <w:rPr>
          <w:rFonts w:ascii="Arial" w:hAnsi="Arial" w:cs="Arial"/>
        </w:rPr>
        <w:t xml:space="preserve">(sec 202)       </w:t>
      </w:r>
      <w:r w:rsidRPr="008D3F46">
        <w:rPr>
          <w:rFonts w:ascii="Arial" w:hAnsi="Arial" w:cs="Arial"/>
        </w:rPr>
        <w:t>EARTH MATE</w:t>
      </w:r>
      <w:r w:rsidR="00EC3219">
        <w:rPr>
          <w:rFonts w:ascii="Arial" w:hAnsi="Arial" w:cs="Arial"/>
        </w:rPr>
        <w:t xml:space="preserve">RIALS LAB             </w:t>
      </w:r>
      <w:r w:rsidR="00EC3219">
        <w:rPr>
          <w:rFonts w:ascii="Arial" w:hAnsi="Arial" w:cs="Arial"/>
        </w:rPr>
        <w:tab/>
      </w:r>
      <w:r w:rsidR="00EC3219">
        <w:rPr>
          <w:rFonts w:ascii="Arial" w:hAnsi="Arial" w:cs="Arial"/>
        </w:rPr>
        <w:tab/>
      </w:r>
      <w:r w:rsidR="00443625">
        <w:rPr>
          <w:rFonts w:ascii="Arial" w:hAnsi="Arial" w:cs="Arial"/>
        </w:rPr>
        <w:t>SP-10</w:t>
      </w:r>
      <w:r w:rsidR="00EC3219">
        <w:rPr>
          <w:rFonts w:ascii="Arial" w:hAnsi="Arial" w:cs="Arial"/>
        </w:rPr>
        <w:t xml:space="preserve"> </w:t>
      </w:r>
    </w:p>
    <w:p w:rsidR="000935C1" w:rsidRPr="008D3F46" w:rsidRDefault="000935C1" w:rsidP="000935C1">
      <w:pPr>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Lab Manual: </w:t>
      </w:r>
      <w:smartTag w:uri="urn:schemas-microsoft-com:office:smarttags" w:element="PersonName">
        <w:r w:rsidRPr="008D3F46">
          <w:rPr>
            <w:rFonts w:ascii="Arial" w:hAnsi="Arial" w:cs="Arial"/>
            <w:u w:val="single"/>
          </w:rPr>
          <w:t>E</w:t>
        </w:r>
      </w:smartTag>
      <w:r w:rsidRPr="008D3F46">
        <w:rPr>
          <w:rFonts w:ascii="Arial" w:hAnsi="Arial" w:cs="Arial"/>
          <w:u w:val="single"/>
        </w:rPr>
        <w:t>arth Materials Lab</w:t>
      </w:r>
      <w:r w:rsidRPr="008D3F46">
        <w:rPr>
          <w:rFonts w:ascii="Arial" w:hAnsi="Arial" w:cs="Arial"/>
        </w:rPr>
        <w:t>, Bonnett and Sanderson</w:t>
      </w:r>
    </w:p>
    <w:p w:rsidR="00EC3219" w:rsidRDefault="000935C1">
      <w:pPr>
        <w:jc w:val="both"/>
        <w:outlineLvl w:val="0"/>
        <w:rPr>
          <w:rFonts w:ascii="Arial" w:hAnsi="Arial" w:cs="Arial"/>
        </w:rPr>
      </w:pPr>
      <w:r w:rsidRPr="008D3F46">
        <w:rPr>
          <w:rFonts w:ascii="Arial" w:hAnsi="Arial" w:cs="Arial"/>
        </w:rPr>
        <w:t>Instructor</w:t>
      </w:r>
      <w:r w:rsidR="00EC3219">
        <w:rPr>
          <w:rFonts w:ascii="Arial" w:hAnsi="Arial" w:cs="Arial"/>
        </w:rPr>
        <w:t>s: Dr. Ronald L. Martino and Dr. Dewey Sanderson</w:t>
      </w:r>
    </w:p>
    <w:p w:rsidR="00595C73" w:rsidRDefault="00595C73" w:rsidP="00595C73">
      <w:pPr>
        <w:outlineLvl w:val="0"/>
        <w:rPr>
          <w:rFonts w:ascii="Arial" w:hAnsi="Arial" w:cs="Arial"/>
          <w:sz w:val="20"/>
        </w:rPr>
      </w:pPr>
    </w:p>
    <w:p w:rsidR="00EC3219" w:rsidRPr="00EC3219" w:rsidRDefault="00EC3219" w:rsidP="00595C73">
      <w:pPr>
        <w:outlineLvl w:val="0"/>
        <w:rPr>
          <w:rFonts w:ascii="Arial" w:hAnsi="Arial" w:cs="Arial"/>
          <w:sz w:val="20"/>
        </w:rPr>
      </w:pPr>
      <w:r w:rsidRPr="00EC3219">
        <w:rPr>
          <w:rFonts w:ascii="Arial" w:hAnsi="Arial" w:cs="Arial"/>
          <w:sz w:val="20"/>
        </w:rPr>
        <w:t xml:space="preserve">Dr. Martino (week 1-8) </w:t>
      </w:r>
      <w:r>
        <w:rPr>
          <w:rFonts w:ascii="Arial" w:hAnsi="Arial" w:cs="Arial"/>
          <w:sz w:val="20"/>
        </w:rPr>
        <w:t xml:space="preserve">                                           </w:t>
      </w:r>
      <w:r w:rsidR="00595C73">
        <w:rPr>
          <w:rFonts w:ascii="Arial" w:hAnsi="Arial" w:cs="Arial"/>
          <w:sz w:val="20"/>
        </w:rPr>
        <w:t xml:space="preserve">    </w:t>
      </w:r>
      <w:r>
        <w:rPr>
          <w:rFonts w:ascii="Arial" w:hAnsi="Arial" w:cs="Arial"/>
          <w:sz w:val="20"/>
        </w:rPr>
        <w:t xml:space="preserve"> Dr. Sanderson (week 9-15)</w:t>
      </w:r>
    </w:p>
    <w:p w:rsidR="000935C1" w:rsidRPr="00EC3219" w:rsidRDefault="000935C1" w:rsidP="00595C73">
      <w:pPr>
        <w:outlineLvl w:val="0"/>
        <w:rPr>
          <w:rFonts w:ascii="Arial" w:hAnsi="Arial" w:cs="Arial"/>
          <w:sz w:val="20"/>
        </w:rPr>
      </w:pPr>
      <w:r w:rsidRPr="00EC3219">
        <w:rPr>
          <w:rFonts w:ascii="Arial" w:hAnsi="Arial" w:cs="Arial"/>
          <w:sz w:val="20"/>
        </w:rPr>
        <w:t xml:space="preserve">Office: 174 Science Building   </w:t>
      </w:r>
      <w:r w:rsidR="00EC3219">
        <w:rPr>
          <w:rFonts w:ascii="Arial" w:hAnsi="Arial" w:cs="Arial"/>
          <w:sz w:val="20"/>
        </w:rPr>
        <w:t xml:space="preserve">                               </w:t>
      </w:r>
      <w:r w:rsidR="00595C73">
        <w:rPr>
          <w:rFonts w:ascii="Arial" w:hAnsi="Arial" w:cs="Arial"/>
          <w:sz w:val="20"/>
        </w:rPr>
        <w:t xml:space="preserve">      </w:t>
      </w:r>
      <w:r w:rsidR="00EC3219">
        <w:rPr>
          <w:rFonts w:ascii="Arial" w:hAnsi="Arial" w:cs="Arial"/>
          <w:sz w:val="20"/>
        </w:rPr>
        <w:t xml:space="preserve">Office: 163 Science Building    </w:t>
      </w:r>
    </w:p>
    <w:p w:rsidR="00EC3219" w:rsidRDefault="00EC3219" w:rsidP="00595C73">
      <w:pPr>
        <w:rPr>
          <w:rFonts w:ascii="Arial" w:hAnsi="Arial" w:cs="Arial"/>
          <w:sz w:val="20"/>
        </w:rPr>
      </w:pPr>
      <w:r>
        <w:rPr>
          <w:rFonts w:ascii="Arial" w:hAnsi="Arial" w:cs="Arial"/>
          <w:sz w:val="20"/>
        </w:rPr>
        <w:t>Office: S174</w:t>
      </w:r>
      <w:r w:rsidR="006E77EA" w:rsidRPr="00EC3219">
        <w:rPr>
          <w:rFonts w:ascii="Arial" w:hAnsi="Arial" w:cs="Arial"/>
          <w:sz w:val="20"/>
        </w:rPr>
        <w:t xml:space="preserve"> </w:t>
      </w:r>
      <w:r w:rsidRPr="00EC3219">
        <w:rPr>
          <w:rFonts w:ascii="Arial" w:hAnsi="Arial" w:cs="Arial"/>
          <w:sz w:val="20"/>
        </w:rPr>
        <w:t>(appt. recommended)</w:t>
      </w:r>
      <w:r>
        <w:rPr>
          <w:rFonts w:ascii="Arial" w:hAnsi="Arial" w:cs="Arial"/>
          <w:sz w:val="20"/>
        </w:rPr>
        <w:t xml:space="preserve">              </w:t>
      </w:r>
      <w:r>
        <w:rPr>
          <w:rFonts w:ascii="Arial" w:hAnsi="Arial" w:cs="Arial"/>
          <w:color w:val="222222"/>
          <w:sz w:val="20"/>
        </w:rPr>
        <w:t xml:space="preserve">              </w:t>
      </w:r>
      <w:r w:rsidR="00595C73">
        <w:rPr>
          <w:rFonts w:ascii="Arial" w:hAnsi="Arial" w:cs="Arial"/>
          <w:color w:val="222222"/>
          <w:sz w:val="20"/>
        </w:rPr>
        <w:t xml:space="preserve"> </w:t>
      </w:r>
      <w:r>
        <w:rPr>
          <w:rFonts w:ascii="Arial" w:hAnsi="Arial" w:cs="Arial"/>
          <w:color w:val="222222"/>
          <w:sz w:val="20"/>
        </w:rPr>
        <w:t xml:space="preserve"> </w:t>
      </w:r>
      <w:hyperlink r:id="rId6" w:history="1">
        <w:r w:rsidRPr="00903C7C">
          <w:rPr>
            <w:rStyle w:val="Hyperlink"/>
            <w:rFonts w:ascii="Arial" w:hAnsi="Arial" w:cs="Arial"/>
            <w:sz w:val="20"/>
          </w:rPr>
          <w:t>Phone: (304) 696-5435</w:t>
        </w:r>
        <w:r w:rsidR="00595C73">
          <w:rPr>
            <w:rStyle w:val="Hyperlink"/>
            <w:rFonts w:ascii="Arial" w:hAnsi="Arial" w:cs="Arial"/>
            <w:sz w:val="20"/>
          </w:rPr>
          <w:t>, 3</w:t>
        </w:r>
        <w:r w:rsidRPr="00903C7C">
          <w:rPr>
            <w:rStyle w:val="Hyperlink"/>
            <w:rFonts w:ascii="Arial" w:hAnsi="Arial" w:cs="Arial"/>
            <w:sz w:val="20"/>
          </w:rPr>
          <w:t xml:space="preserve">  </w:t>
        </w:r>
      </w:hyperlink>
    </w:p>
    <w:p w:rsidR="004421E3" w:rsidRPr="00EC3219" w:rsidRDefault="006E77EA" w:rsidP="00595C73">
      <w:pPr>
        <w:rPr>
          <w:rFonts w:ascii="Arial" w:hAnsi="Arial" w:cs="Arial"/>
          <w:sz w:val="20"/>
        </w:rPr>
      </w:pPr>
      <w:r w:rsidRPr="00EC3219">
        <w:rPr>
          <w:rFonts w:ascii="Arial" w:hAnsi="Arial" w:cs="Arial"/>
          <w:sz w:val="20"/>
        </w:rPr>
        <w:t>Hours</w:t>
      </w:r>
      <w:r w:rsidR="004421E3" w:rsidRPr="00EC3219">
        <w:rPr>
          <w:rFonts w:ascii="Arial" w:hAnsi="Arial" w:cs="Arial"/>
          <w:sz w:val="20"/>
        </w:rPr>
        <w:t xml:space="preserve">: </w:t>
      </w:r>
      <w:r w:rsidR="00443625" w:rsidRPr="00EC3219">
        <w:rPr>
          <w:rFonts w:ascii="Arial" w:hAnsi="Arial" w:cs="Arial"/>
          <w:sz w:val="20"/>
        </w:rPr>
        <w:t xml:space="preserve">Mon &amp; Wed: 8-9, 10-11, 12-1; Fri: 10-11 </w:t>
      </w:r>
      <w:r w:rsidR="00EC3219">
        <w:rPr>
          <w:rFonts w:ascii="Arial" w:hAnsi="Arial" w:cs="Arial"/>
          <w:sz w:val="20"/>
        </w:rPr>
        <w:t xml:space="preserve">     </w:t>
      </w:r>
      <w:r w:rsidR="00595C73">
        <w:rPr>
          <w:rFonts w:ascii="Arial" w:hAnsi="Arial" w:cs="Arial"/>
          <w:sz w:val="20"/>
        </w:rPr>
        <w:t xml:space="preserve"> </w:t>
      </w:r>
      <w:r w:rsidR="00EC3219">
        <w:rPr>
          <w:rFonts w:ascii="Arial" w:hAnsi="Arial" w:cs="Arial"/>
          <w:sz w:val="20"/>
        </w:rPr>
        <w:t xml:space="preserve">  </w:t>
      </w:r>
      <w:r w:rsidR="00595C73">
        <w:rPr>
          <w:rFonts w:ascii="Arial" w:hAnsi="Arial" w:cs="Arial"/>
          <w:sz w:val="20"/>
        </w:rPr>
        <w:t xml:space="preserve"> </w:t>
      </w:r>
      <w:r w:rsidR="00EC3219">
        <w:rPr>
          <w:rFonts w:ascii="Arial" w:hAnsi="Arial" w:cs="Arial"/>
          <w:sz w:val="20"/>
        </w:rPr>
        <w:t>Email: sand</w:t>
      </w:r>
      <w:r w:rsidR="00EC3219" w:rsidRPr="00EC3219">
        <w:rPr>
          <w:rFonts w:ascii="Arial" w:hAnsi="Arial" w:cs="Arial"/>
          <w:sz w:val="20"/>
        </w:rPr>
        <w:t>erso@marshall.edu</w:t>
      </w:r>
    </w:p>
    <w:p w:rsidR="00595C73" w:rsidRDefault="000935C1" w:rsidP="00595C73">
      <w:pPr>
        <w:rPr>
          <w:rFonts w:ascii="Arial" w:hAnsi="Arial" w:cs="Arial"/>
          <w:sz w:val="20"/>
        </w:rPr>
      </w:pPr>
      <w:r w:rsidRPr="00EC3219">
        <w:rPr>
          <w:rFonts w:ascii="Arial" w:hAnsi="Arial" w:cs="Arial"/>
          <w:sz w:val="20"/>
        </w:rPr>
        <w:t xml:space="preserve">Phone: </w:t>
      </w:r>
      <w:r w:rsidR="00595C73">
        <w:rPr>
          <w:rFonts w:ascii="Arial" w:hAnsi="Arial" w:cs="Arial"/>
          <w:sz w:val="20"/>
        </w:rPr>
        <w:t>304-</w:t>
      </w:r>
      <w:r w:rsidRPr="00EC3219">
        <w:rPr>
          <w:rFonts w:ascii="Arial" w:hAnsi="Arial" w:cs="Arial"/>
          <w:sz w:val="20"/>
        </w:rPr>
        <w:t>696</w:t>
      </w:r>
      <w:r w:rsidRPr="00EC3219">
        <w:rPr>
          <w:rFonts w:ascii="Arial" w:hAnsi="Arial" w:cs="Arial"/>
          <w:sz w:val="20"/>
        </w:rPr>
        <w:noBreakHyphen/>
        <w:t>2715,</w:t>
      </w:r>
      <w:r w:rsidR="00EC3219">
        <w:rPr>
          <w:rFonts w:ascii="Arial" w:hAnsi="Arial" w:cs="Arial"/>
          <w:sz w:val="20"/>
        </w:rPr>
        <w:t xml:space="preserve">   </w:t>
      </w:r>
      <w:r w:rsidR="00595C73">
        <w:rPr>
          <w:rFonts w:ascii="Arial" w:hAnsi="Arial" w:cs="Arial"/>
          <w:sz w:val="20"/>
        </w:rPr>
        <w:t xml:space="preserve"> </w:t>
      </w:r>
      <w:r w:rsidR="00EC3219">
        <w:rPr>
          <w:rFonts w:ascii="Arial" w:hAnsi="Arial" w:cs="Arial"/>
          <w:sz w:val="20"/>
        </w:rPr>
        <w:t xml:space="preserve"> </w:t>
      </w:r>
      <w:r w:rsidR="00595C73">
        <w:rPr>
          <w:rFonts w:ascii="Arial" w:hAnsi="Arial" w:cs="Arial"/>
          <w:sz w:val="20"/>
        </w:rPr>
        <w:t xml:space="preserve">                                             </w:t>
      </w:r>
      <w:r w:rsidR="00EC3219">
        <w:rPr>
          <w:rFonts w:ascii="Arial" w:hAnsi="Arial" w:cs="Arial"/>
          <w:sz w:val="20"/>
        </w:rPr>
        <w:t>Office Hours</w:t>
      </w:r>
      <w:r w:rsidR="00EC3219" w:rsidRPr="00595C73">
        <w:rPr>
          <w:rFonts w:ascii="Arial" w:hAnsi="Arial" w:cs="Arial"/>
          <w:sz w:val="20"/>
        </w:rPr>
        <w:t xml:space="preserve">: </w:t>
      </w:r>
      <w:r w:rsidR="00595C73">
        <w:rPr>
          <w:rFonts w:ascii="Arial" w:hAnsi="Arial" w:cs="Arial"/>
          <w:sz w:val="20"/>
        </w:rPr>
        <w:t>M,W,</w:t>
      </w:r>
      <w:r w:rsidR="00595C73" w:rsidRPr="00595C73">
        <w:rPr>
          <w:rFonts w:ascii="Arial" w:hAnsi="Arial" w:cs="Arial"/>
          <w:sz w:val="20"/>
        </w:rPr>
        <w:t>F: 9-10, 12-1;</w:t>
      </w:r>
      <w:r w:rsidR="00595C73">
        <w:rPr>
          <w:rFonts w:ascii="Arial" w:hAnsi="Arial" w:cs="Arial"/>
          <w:sz w:val="20"/>
        </w:rPr>
        <w:t xml:space="preserve"> </w:t>
      </w:r>
    </w:p>
    <w:p w:rsidR="000935C1" w:rsidRPr="00595C73" w:rsidRDefault="00595C73" w:rsidP="00595C73">
      <w:pPr>
        <w:rPr>
          <w:rFonts w:ascii="Arial" w:hAnsi="Arial" w:cs="Arial"/>
          <w:sz w:val="20"/>
        </w:rPr>
      </w:pPr>
      <w:r w:rsidRPr="00EC3219">
        <w:rPr>
          <w:rFonts w:ascii="Arial" w:hAnsi="Arial" w:cs="Arial"/>
          <w:sz w:val="20"/>
        </w:rPr>
        <w:t xml:space="preserve">E-mail: </w:t>
      </w:r>
      <w:hyperlink r:id="rId7" w:history="1">
        <w:r w:rsidRPr="00903C7C">
          <w:rPr>
            <w:rStyle w:val="Hyperlink"/>
            <w:rFonts w:ascii="Arial" w:hAnsi="Arial" w:cs="Arial"/>
            <w:sz w:val="20"/>
          </w:rPr>
          <w:t>martinor@marshall.edu</w:t>
        </w:r>
      </w:hyperlink>
      <w:r>
        <w:rPr>
          <w:rFonts w:ascii="Arial" w:hAnsi="Arial" w:cs="Arial"/>
          <w:sz w:val="20"/>
        </w:rPr>
        <w:t xml:space="preserve">                                    (</w:t>
      </w:r>
      <w:r w:rsidRPr="00595C73">
        <w:rPr>
          <w:rFonts w:ascii="Arial" w:hAnsi="Arial" w:cs="Arial"/>
          <w:sz w:val="20"/>
        </w:rPr>
        <w:t>other times available by appointment</w:t>
      </w:r>
      <w:r>
        <w:rPr>
          <w:rFonts w:ascii="Arial" w:hAnsi="Arial" w:cs="Arial"/>
          <w:sz w:val="20"/>
        </w:rPr>
        <w:t>)</w:t>
      </w:r>
    </w:p>
    <w:p w:rsidR="000935C1" w:rsidRPr="00595C73" w:rsidRDefault="000935C1">
      <w:pPr>
        <w:jc w:val="both"/>
        <w:rPr>
          <w:rFonts w:ascii="Arial" w:hAnsi="Arial" w:cs="Arial"/>
          <w:sz w:val="20"/>
        </w:rPr>
      </w:pPr>
    </w:p>
    <w:p w:rsidR="000935C1" w:rsidRPr="008D3F46" w:rsidRDefault="000935C1">
      <w:pPr>
        <w:pStyle w:val="Heading1"/>
        <w:rPr>
          <w:rFonts w:ascii="Arial" w:hAnsi="Arial" w:cs="Arial"/>
        </w:rPr>
      </w:pPr>
      <w:r w:rsidRPr="008D3F46">
        <w:rPr>
          <w:rFonts w:ascii="Arial" w:hAnsi="Arial" w:cs="Arial"/>
        </w:rPr>
        <w:t>Course Description</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rPr>
      </w:pPr>
      <w:r w:rsidRPr="008D3F46">
        <w:rPr>
          <w:rFonts w:ascii="Arial" w:hAnsi="Arial" w:cs="Arial"/>
        </w:rPr>
        <w:t xml:space="preserve">GLY 210L Earth Materials Laboratory  </w:t>
      </w:r>
    </w:p>
    <w:p w:rsidR="00584FBC" w:rsidRDefault="000935C1" w:rsidP="00584FBC">
      <w:pPr>
        <w:rPr>
          <w:rFonts w:ascii="Arial" w:hAnsi="Arial" w:cs="Arial"/>
        </w:rPr>
      </w:pPr>
      <w:r w:rsidRPr="008D3F46">
        <w:rPr>
          <w:rFonts w:ascii="Arial" w:hAnsi="Arial" w:cs="Arial"/>
        </w:rPr>
        <w:t>1 credit hour, Co-requisite course: GLY 110 or 200</w:t>
      </w:r>
    </w:p>
    <w:p w:rsidR="000935C1" w:rsidRPr="008D3F46" w:rsidRDefault="00584FBC" w:rsidP="00584FBC">
      <w:pPr>
        <w:rPr>
          <w:rFonts w:ascii="Arial" w:hAnsi="Arial" w:cs="Arial"/>
        </w:rPr>
      </w:pPr>
      <w:r>
        <w:rPr>
          <w:rFonts w:ascii="Arial" w:hAnsi="Arial" w:cs="Arial"/>
        </w:rPr>
        <w:t xml:space="preserve"> </w:t>
      </w:r>
      <w:r w:rsidR="000935C1" w:rsidRPr="008D3F46">
        <w:rPr>
          <w:rFonts w:ascii="Arial" w:hAnsi="Arial" w:cs="Arial"/>
        </w:rPr>
        <w:t>An introduction to laboratory and materials as applied to th</w:t>
      </w:r>
      <w:r>
        <w:rPr>
          <w:rFonts w:ascii="Arial" w:hAnsi="Arial" w:cs="Arial"/>
        </w:rPr>
        <w:t xml:space="preserve">e </w:t>
      </w:r>
      <w:r w:rsidR="000935C1" w:rsidRPr="008D3F46">
        <w:rPr>
          <w:rFonts w:ascii="Arial" w:hAnsi="Arial" w:cs="Arial"/>
        </w:rPr>
        <w:t xml:space="preserve">identification, classification, recovery and uses of earth resources. </w:t>
      </w:r>
    </w:p>
    <w:p w:rsidR="000935C1" w:rsidRPr="008D3F46" w:rsidRDefault="000935C1">
      <w:pPr>
        <w:jc w:val="both"/>
        <w:rPr>
          <w:rFonts w:ascii="Arial" w:hAnsi="Arial" w:cs="Arial"/>
        </w:rPr>
      </w:pPr>
    </w:p>
    <w:p w:rsidR="000935C1" w:rsidRPr="008D3F46" w:rsidRDefault="008D3F46">
      <w:pPr>
        <w:jc w:val="both"/>
        <w:rPr>
          <w:rFonts w:ascii="Arial" w:hAnsi="Arial" w:cs="Arial"/>
        </w:rPr>
      </w:pPr>
      <w:r w:rsidRPr="008D3F46">
        <w:rPr>
          <w:rFonts w:ascii="Arial" w:hAnsi="Arial" w:cs="Arial"/>
          <w:b/>
        </w:rPr>
        <w:t>Desired Learner Outcomes/</w:t>
      </w:r>
      <w:r w:rsidR="000935C1" w:rsidRPr="008D3F46">
        <w:rPr>
          <w:rFonts w:ascii="Arial" w:hAnsi="Arial" w:cs="Arial"/>
          <w:b/>
        </w:rPr>
        <w:t>Objectives</w:t>
      </w:r>
      <w:r w:rsidR="000935C1" w:rsidRPr="008D3F46">
        <w:rPr>
          <w:rFonts w:ascii="Arial" w:hAnsi="Arial" w:cs="Arial"/>
        </w:rPr>
        <w:t>:</w:t>
      </w:r>
    </w:p>
    <w:p w:rsidR="000935C1" w:rsidRPr="008D3F46" w:rsidRDefault="000935C1">
      <w:pPr>
        <w:jc w:val="both"/>
        <w:rPr>
          <w:rFonts w:ascii="Arial" w:hAnsi="Arial" w:cs="Arial"/>
        </w:rPr>
      </w:pPr>
    </w:p>
    <w:p w:rsidR="000935C1" w:rsidRPr="008D3F46" w:rsidRDefault="000935C1" w:rsidP="00C25AA2">
      <w:pPr>
        <w:jc w:val="both"/>
        <w:outlineLvl w:val="0"/>
        <w:rPr>
          <w:rFonts w:ascii="Arial" w:hAnsi="Arial" w:cs="Arial"/>
        </w:rPr>
      </w:pPr>
      <w:r w:rsidRPr="008D3F46">
        <w:rPr>
          <w:rFonts w:ascii="Arial" w:hAnsi="Arial" w:cs="Arial"/>
        </w:rPr>
        <w:t xml:space="preserve">    The goals are for each student to</w:t>
      </w:r>
      <w:r w:rsidR="00755C02" w:rsidRPr="008D3F46">
        <w:rPr>
          <w:rFonts w:ascii="Arial" w:hAnsi="Arial" w:cs="Arial"/>
        </w:rPr>
        <w:t>:</w:t>
      </w:r>
      <w:r w:rsidRPr="008D3F46">
        <w:rPr>
          <w:rFonts w:ascii="Arial" w:hAnsi="Arial" w:cs="Arial"/>
        </w:rPr>
        <w:t xml:space="preserve"> </w:t>
      </w:r>
    </w:p>
    <w:p w:rsidR="00E53A0C" w:rsidRPr="008D3F46" w:rsidRDefault="000935C1">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w:t>
      </w:r>
      <w:r w:rsidR="00B37A8B" w:rsidRPr="008D3F46">
        <w:rPr>
          <w:rFonts w:ascii="Arial" w:hAnsi="Arial" w:cs="Arial"/>
        </w:rPr>
        <w:t>1) ac</w:t>
      </w:r>
      <w:r w:rsidR="000935C1" w:rsidRPr="008D3F46">
        <w:rPr>
          <w:rFonts w:ascii="Arial" w:hAnsi="Arial" w:cs="Arial"/>
        </w:rPr>
        <w:t>quire hands</w:t>
      </w:r>
      <w:r w:rsidR="000935C1" w:rsidRPr="008D3F46">
        <w:rPr>
          <w:rFonts w:ascii="Arial" w:hAnsi="Arial" w:cs="Arial"/>
        </w:rPr>
        <w:noBreakHyphen/>
        <w:t xml:space="preserve">on experience in the description and identification of minerals, rocks,       fossils (i.e. earth materials); also to become familiar with the economic uses of various       minerals and rocks as well as the value of fossils in understanding the rock record; </w:t>
      </w:r>
    </w:p>
    <w:p w:rsidR="00E53A0C" w:rsidRPr="008D3F46" w:rsidRDefault="00C25AA2">
      <w:pPr>
        <w:jc w:val="both"/>
        <w:rPr>
          <w:rFonts w:ascii="Arial" w:hAnsi="Arial" w:cs="Arial"/>
        </w:rPr>
      </w:pPr>
      <w:r w:rsidRPr="008D3F46">
        <w:rPr>
          <w:rFonts w:ascii="Arial" w:hAnsi="Arial" w:cs="Arial"/>
        </w:rPr>
        <w:t xml:space="preserve">  </w:t>
      </w:r>
    </w:p>
    <w:p w:rsidR="00C25AA2" w:rsidRPr="008D3F46" w:rsidRDefault="00E53A0C">
      <w:pPr>
        <w:jc w:val="both"/>
        <w:rPr>
          <w:rFonts w:ascii="Arial" w:hAnsi="Arial" w:cs="Arial"/>
        </w:rPr>
      </w:pPr>
      <w:r w:rsidRPr="008D3F46">
        <w:rPr>
          <w:rFonts w:ascii="Arial" w:hAnsi="Arial" w:cs="Arial"/>
        </w:rPr>
        <w:t xml:space="preserve">  </w:t>
      </w:r>
      <w:r w:rsidR="00C25AA2" w:rsidRPr="008D3F46">
        <w:rPr>
          <w:rFonts w:ascii="Arial" w:hAnsi="Arial" w:cs="Arial"/>
        </w:rPr>
        <w:t xml:space="preserve">2) develop the ability to read topographic maps, recognize landforms, use coordinate  </w:t>
      </w:r>
    </w:p>
    <w:p w:rsidR="00C25AA2" w:rsidRPr="008D3F46" w:rsidRDefault="00C25AA2">
      <w:pPr>
        <w:jc w:val="both"/>
        <w:rPr>
          <w:rFonts w:ascii="Arial" w:hAnsi="Arial" w:cs="Arial"/>
        </w:rPr>
      </w:pPr>
      <w:r w:rsidRPr="008D3F46">
        <w:rPr>
          <w:rFonts w:ascii="Arial" w:hAnsi="Arial" w:cs="Arial"/>
        </w:rPr>
        <w:t xml:space="preserve">  systems and map scales, </w:t>
      </w:r>
      <w:r w:rsidR="00E53A0C" w:rsidRPr="008D3F46">
        <w:rPr>
          <w:rFonts w:ascii="Arial" w:hAnsi="Arial" w:cs="Arial"/>
        </w:rPr>
        <w:t>determine slope and construct cross-sectional profiles.</w:t>
      </w:r>
      <w:r w:rsidRPr="008D3F46">
        <w:rPr>
          <w:rFonts w:ascii="Arial" w:hAnsi="Arial" w:cs="Arial"/>
        </w:rPr>
        <w:t xml:space="preserve">  </w:t>
      </w:r>
    </w:p>
    <w:p w:rsidR="00E53A0C" w:rsidRPr="008D3F46" w:rsidRDefault="00E53A0C">
      <w:pPr>
        <w:jc w:val="both"/>
        <w:rPr>
          <w:rFonts w:ascii="Arial" w:hAnsi="Arial" w:cs="Arial"/>
        </w:rPr>
      </w:pPr>
      <w:r w:rsidRPr="008D3F46">
        <w:rPr>
          <w:rFonts w:ascii="Arial" w:hAnsi="Arial" w:cs="Arial"/>
        </w:rPr>
        <w:t xml:space="preserve">  </w:t>
      </w:r>
    </w:p>
    <w:p w:rsidR="000935C1" w:rsidRPr="008D3F46" w:rsidRDefault="00E53A0C">
      <w:pPr>
        <w:jc w:val="both"/>
        <w:rPr>
          <w:rFonts w:ascii="Arial" w:hAnsi="Arial" w:cs="Arial"/>
        </w:rPr>
      </w:pPr>
      <w:r w:rsidRPr="008D3F46">
        <w:rPr>
          <w:rFonts w:ascii="Arial" w:hAnsi="Arial" w:cs="Arial"/>
        </w:rPr>
        <w:t xml:space="preserve">  3</w:t>
      </w:r>
      <w:r w:rsidR="000935C1" w:rsidRPr="008D3F46">
        <w:rPr>
          <w:rFonts w:ascii="Arial" w:hAnsi="Arial" w:cs="Arial"/>
        </w:rPr>
        <w:t>) develop an understanding of the</w:t>
      </w:r>
      <w:r w:rsidRPr="008D3F46">
        <w:rPr>
          <w:rFonts w:ascii="Arial" w:hAnsi="Arial" w:cs="Arial"/>
        </w:rPr>
        <w:t xml:space="preserve"> relationship between geologic </w:t>
      </w:r>
      <w:r w:rsidR="000935C1" w:rsidRPr="008D3F46">
        <w:rPr>
          <w:rFonts w:ascii="Arial" w:hAnsi="Arial" w:cs="Arial"/>
        </w:rPr>
        <w:t xml:space="preserve">processes and the        </w:t>
      </w:r>
      <w:r w:rsidR="000E673C">
        <w:rPr>
          <w:rFonts w:ascii="Arial" w:hAnsi="Arial" w:cs="Arial"/>
        </w:rPr>
        <w:t xml:space="preserve"> </w:t>
      </w:r>
      <w:r w:rsidR="000935C1" w:rsidRPr="008D3F46">
        <w:rPr>
          <w:rFonts w:ascii="Arial" w:hAnsi="Arial" w:cs="Arial"/>
        </w:rPr>
        <w:t xml:space="preserve"> specific earth materials that they create. </w:t>
      </w:r>
    </w:p>
    <w:p w:rsidR="000935C1" w:rsidRPr="008D3F46" w:rsidRDefault="000935C1">
      <w:pPr>
        <w:jc w:val="both"/>
        <w:rPr>
          <w:rFonts w:ascii="Arial" w:hAnsi="Arial" w:cs="Arial"/>
        </w:rPr>
      </w:pPr>
    </w:p>
    <w:p w:rsidR="000935C1" w:rsidRPr="008D3F46" w:rsidRDefault="000935C1">
      <w:pPr>
        <w:jc w:val="both"/>
        <w:outlineLvl w:val="0"/>
        <w:rPr>
          <w:rFonts w:ascii="Arial" w:hAnsi="Arial" w:cs="Arial"/>
          <w:b/>
        </w:rPr>
      </w:pPr>
      <w:r w:rsidRPr="008D3F46">
        <w:rPr>
          <w:rFonts w:ascii="Arial" w:hAnsi="Arial" w:cs="Arial"/>
          <w:b/>
        </w:rPr>
        <w:t>Lab Attendance/Participation</w:t>
      </w:r>
    </w:p>
    <w:p w:rsidR="000935C1" w:rsidRPr="008D3F46" w:rsidRDefault="000935C1">
      <w:pPr>
        <w:jc w:val="both"/>
        <w:rPr>
          <w:rFonts w:ascii="Arial" w:hAnsi="Arial" w:cs="Arial"/>
          <w:b/>
        </w:rPr>
      </w:pPr>
    </w:p>
    <w:p w:rsidR="000935C1" w:rsidRPr="008D3F46" w:rsidRDefault="000935C1">
      <w:pPr>
        <w:jc w:val="both"/>
        <w:rPr>
          <w:rFonts w:ascii="Arial" w:hAnsi="Arial" w:cs="Arial"/>
        </w:rPr>
        <w:sectPr w:rsidR="000935C1" w:rsidRPr="008D3F46">
          <w:endnotePr>
            <w:numFmt w:val="decimal"/>
          </w:endnotePr>
          <w:pgSz w:w="12240" w:h="15840"/>
          <w:pgMar w:top="1440" w:right="1440" w:bottom="1440" w:left="1440" w:header="1440" w:footer="1440" w:gutter="0"/>
          <w:cols w:space="720"/>
          <w:noEndnote/>
        </w:sectPr>
      </w:pPr>
    </w:p>
    <w:p w:rsidR="000935C1" w:rsidRPr="008D3F46" w:rsidRDefault="000935C1">
      <w:pPr>
        <w:jc w:val="both"/>
        <w:rPr>
          <w:rFonts w:ascii="Arial" w:hAnsi="Arial" w:cs="Arial"/>
        </w:rPr>
      </w:pPr>
      <w:r w:rsidRPr="008D3F46">
        <w:rPr>
          <w:rFonts w:ascii="Arial" w:hAnsi="Arial" w:cs="Arial"/>
        </w:rPr>
        <w:lastRenderedPageBreak/>
        <w:t xml:space="preserve">   Attendance will be taken at the beginning of each lab. It is the responsibility of each student to inform the instructor of their presence should they arrive late. Attendance during quizzes is mandatory.  Only legitimate excuses will be considered for missing a lab.  These include verifiable medical, legal, or military reasons, death in the immediate family, or participation in institutional activities (debating, musical performances, athletic events) which are excused by the academic deans.  Arriving late or cutting portions of the lab</w:t>
      </w:r>
      <w:r w:rsidR="00A1185A">
        <w:rPr>
          <w:rFonts w:ascii="Arial" w:hAnsi="Arial" w:cs="Arial"/>
        </w:rPr>
        <w:t>, or forgetting your lab manual</w:t>
      </w:r>
      <w:r w:rsidRPr="008D3F46">
        <w:rPr>
          <w:rFonts w:ascii="Arial" w:hAnsi="Arial" w:cs="Arial"/>
        </w:rPr>
        <w:t xml:space="preserve"> will adversely affect attendance/participation grade for lab.</w:t>
      </w:r>
      <w:r w:rsidR="00664172" w:rsidRPr="008D3F46">
        <w:rPr>
          <w:rFonts w:ascii="Arial" w:hAnsi="Arial" w:cs="Arial"/>
        </w:rPr>
        <w:t xml:space="preserve">  </w:t>
      </w:r>
      <w:r w:rsidRPr="008D3F46">
        <w:rPr>
          <w:rFonts w:ascii="Arial" w:hAnsi="Arial" w:cs="Arial"/>
        </w:rPr>
        <w:t xml:space="preserve"> </w:t>
      </w:r>
    </w:p>
    <w:p w:rsidR="00E53A0C" w:rsidRPr="008D3F46" w:rsidRDefault="000935C1" w:rsidP="00755C02">
      <w:pPr>
        <w:jc w:val="both"/>
        <w:rPr>
          <w:rFonts w:ascii="Arial" w:hAnsi="Arial" w:cs="Arial"/>
        </w:rPr>
      </w:pPr>
      <w:r w:rsidRPr="008D3F46">
        <w:rPr>
          <w:rFonts w:ascii="Arial" w:hAnsi="Arial" w:cs="Arial"/>
        </w:rPr>
        <w:t xml:space="preserve">   Reading assignments should be done before coming to lab. Preparation and active, constructive participation in lab exercises will maximize the participation portion of your grade. </w:t>
      </w:r>
      <w:r w:rsidR="00664172" w:rsidRPr="008D3F46">
        <w:rPr>
          <w:rFonts w:ascii="Arial" w:hAnsi="Arial" w:cs="Arial"/>
        </w:rPr>
        <w:t xml:space="preserve"> </w:t>
      </w:r>
      <w:r w:rsidRPr="008D3F46">
        <w:rPr>
          <w:rFonts w:ascii="Arial" w:hAnsi="Arial" w:cs="Arial"/>
        </w:rPr>
        <w:t xml:space="preserve"> </w:t>
      </w:r>
    </w:p>
    <w:p w:rsidR="00E53A0C" w:rsidRPr="008D3F46" w:rsidRDefault="00E53A0C">
      <w:pPr>
        <w:pStyle w:val="Heading1"/>
        <w:rPr>
          <w:rFonts w:ascii="Arial" w:hAnsi="Arial" w:cs="Arial"/>
        </w:rPr>
      </w:pPr>
    </w:p>
    <w:p w:rsidR="00755C02" w:rsidRPr="008D3F46" w:rsidRDefault="00755C02" w:rsidP="00755C02">
      <w:pPr>
        <w:rPr>
          <w:rFonts w:ascii="Arial" w:hAnsi="Arial" w:cs="Arial"/>
        </w:rPr>
      </w:pPr>
    </w:p>
    <w:p w:rsidR="00CF0FE2" w:rsidRDefault="00CF0FE2">
      <w:pPr>
        <w:pStyle w:val="Heading1"/>
        <w:rPr>
          <w:rFonts w:ascii="Arial" w:hAnsi="Arial" w:cs="Arial"/>
          <w:b w:val="0"/>
        </w:rPr>
      </w:pPr>
    </w:p>
    <w:p w:rsidR="000935C1" w:rsidRPr="008D3F46" w:rsidRDefault="000935C1">
      <w:pPr>
        <w:pStyle w:val="Heading1"/>
        <w:rPr>
          <w:rFonts w:ascii="Arial" w:hAnsi="Arial" w:cs="Arial"/>
        </w:rPr>
      </w:pPr>
      <w:r w:rsidRPr="008D3F46">
        <w:rPr>
          <w:rFonts w:ascii="Arial" w:hAnsi="Arial" w:cs="Arial"/>
        </w:rPr>
        <w:t>Grading</w:t>
      </w:r>
    </w:p>
    <w:p w:rsidR="00E53A0C" w:rsidRPr="008D3F46" w:rsidRDefault="00E53A0C">
      <w:pPr>
        <w:jc w:val="both"/>
        <w:rPr>
          <w:rFonts w:ascii="Arial" w:hAnsi="Arial" w:cs="Arial"/>
        </w:rPr>
      </w:pPr>
    </w:p>
    <w:p w:rsidR="002627AA" w:rsidRDefault="000935C1">
      <w:pPr>
        <w:jc w:val="both"/>
        <w:rPr>
          <w:rFonts w:ascii="Arial" w:hAnsi="Arial" w:cs="Arial"/>
        </w:rPr>
      </w:pPr>
      <w:r w:rsidRPr="008D3F46">
        <w:rPr>
          <w:rFonts w:ascii="Arial" w:hAnsi="Arial" w:cs="Arial"/>
        </w:rPr>
        <w:t xml:space="preserve">  </w:t>
      </w:r>
      <w:r w:rsidR="00E53A0C" w:rsidRPr="008D3F46">
        <w:rPr>
          <w:rFonts w:ascii="Arial" w:hAnsi="Arial" w:cs="Arial"/>
        </w:rPr>
        <w:t xml:space="preserve">    </w:t>
      </w:r>
      <w:r w:rsidRPr="008D3F46">
        <w:rPr>
          <w:rFonts w:ascii="Arial" w:hAnsi="Arial" w:cs="Arial"/>
        </w:rPr>
        <w:t>The final averag</w:t>
      </w:r>
      <w:r w:rsidR="002627AA" w:rsidRPr="008D3F46">
        <w:rPr>
          <w:rFonts w:ascii="Arial" w:hAnsi="Arial" w:cs="Arial"/>
        </w:rPr>
        <w:t>e will</w:t>
      </w:r>
      <w:r w:rsidR="00755C02" w:rsidRPr="008D3F46">
        <w:rPr>
          <w:rFonts w:ascii="Arial" w:hAnsi="Arial" w:cs="Arial"/>
        </w:rPr>
        <w:t xml:space="preserve"> be calculated as follows:</w:t>
      </w:r>
    </w:p>
    <w:p w:rsidR="00443625" w:rsidRPr="008D3F46" w:rsidRDefault="00443625">
      <w:pPr>
        <w:jc w:val="both"/>
        <w:rPr>
          <w:rFonts w:ascii="Arial" w:hAnsi="Arial" w:cs="Arial"/>
        </w:rPr>
      </w:pPr>
    </w:p>
    <w:p w:rsidR="002627AA" w:rsidRPr="008D3F46" w:rsidRDefault="00755C02">
      <w:pPr>
        <w:jc w:val="both"/>
        <w:rPr>
          <w:rFonts w:ascii="Arial" w:hAnsi="Arial" w:cs="Arial"/>
        </w:rPr>
      </w:pPr>
      <w:r w:rsidRPr="008D3F46">
        <w:rPr>
          <w:rFonts w:ascii="Arial" w:hAnsi="Arial" w:cs="Arial"/>
        </w:rPr>
        <w:t>The l</w:t>
      </w:r>
      <w:r w:rsidR="002627AA" w:rsidRPr="008D3F46">
        <w:rPr>
          <w:rFonts w:ascii="Arial" w:hAnsi="Arial" w:cs="Arial"/>
        </w:rPr>
        <w:t xml:space="preserve">owest of quizzes 1-3 </w:t>
      </w:r>
      <w:r w:rsidRPr="008D3F46">
        <w:rPr>
          <w:rFonts w:ascii="Arial" w:hAnsi="Arial" w:cs="Arial"/>
        </w:rPr>
        <w:t>will be dropped;</w:t>
      </w:r>
      <w:r w:rsidR="002627AA" w:rsidRPr="008D3F46">
        <w:rPr>
          <w:rFonts w:ascii="Arial" w:hAnsi="Arial" w:cs="Arial"/>
        </w:rPr>
        <w:t xml:space="preserve"> remaining quizzes = 25 %</w:t>
      </w:r>
      <w:r w:rsidRPr="008D3F46">
        <w:rPr>
          <w:rFonts w:ascii="Arial" w:hAnsi="Arial" w:cs="Arial"/>
        </w:rPr>
        <w:t xml:space="preserve"> each.</w:t>
      </w:r>
    </w:p>
    <w:p w:rsidR="002627AA" w:rsidRPr="008D3F46" w:rsidRDefault="00443625">
      <w:pPr>
        <w:jc w:val="both"/>
        <w:rPr>
          <w:rFonts w:ascii="Arial" w:hAnsi="Arial" w:cs="Arial"/>
        </w:rPr>
      </w:pPr>
      <w:r>
        <w:rPr>
          <w:rFonts w:ascii="Arial" w:hAnsi="Arial" w:cs="Arial"/>
        </w:rPr>
        <w:t>Quiz # 4 = 25</w:t>
      </w:r>
      <w:r w:rsidR="00755C02" w:rsidRPr="008D3F46">
        <w:rPr>
          <w:rFonts w:ascii="Arial" w:hAnsi="Arial" w:cs="Arial"/>
        </w:rPr>
        <w:t xml:space="preserve"> %; </w:t>
      </w:r>
      <w:r>
        <w:rPr>
          <w:rFonts w:ascii="Arial" w:hAnsi="Arial" w:cs="Arial"/>
        </w:rPr>
        <w:t>Attendance/Participation = 25</w:t>
      </w:r>
      <w:r w:rsidR="002627AA" w:rsidRPr="008D3F46">
        <w:rPr>
          <w:rFonts w:ascii="Arial" w:hAnsi="Arial" w:cs="Arial"/>
        </w:rPr>
        <w:t xml:space="preserve"> % </w:t>
      </w:r>
    </w:p>
    <w:p w:rsidR="00E53A0C" w:rsidRPr="008D3F46" w:rsidRDefault="00E53A0C">
      <w:pPr>
        <w:jc w:val="both"/>
        <w:rPr>
          <w:rFonts w:ascii="Arial" w:hAnsi="Arial" w:cs="Arial"/>
        </w:rPr>
      </w:pPr>
    </w:p>
    <w:p w:rsidR="00E53A0C" w:rsidRPr="008D3F46" w:rsidRDefault="000935C1">
      <w:pPr>
        <w:jc w:val="both"/>
        <w:rPr>
          <w:rFonts w:ascii="Arial" w:hAnsi="Arial" w:cs="Arial"/>
        </w:rPr>
      </w:pPr>
      <w:r w:rsidRPr="008D3F46">
        <w:rPr>
          <w:rFonts w:ascii="Arial" w:hAnsi="Arial" w:cs="Arial"/>
        </w:rPr>
        <w:t>Final letter grades will be assigned as follows based on final average:</w:t>
      </w:r>
      <w:r w:rsidR="002627AA" w:rsidRPr="008D3F46">
        <w:rPr>
          <w:rFonts w:ascii="Arial" w:hAnsi="Arial" w:cs="Arial"/>
        </w:rPr>
        <w:t xml:space="preserve"> </w:t>
      </w:r>
      <w:r w:rsidRPr="008D3F46">
        <w:rPr>
          <w:rFonts w:ascii="Arial" w:hAnsi="Arial" w:cs="Arial"/>
        </w:rPr>
        <w:t>A (90-100), B (80-89), C (70-79), D (60-69), F (&lt;60)</w:t>
      </w:r>
      <w:r w:rsidR="00755C02" w:rsidRPr="008D3F46">
        <w:rPr>
          <w:rFonts w:ascii="Arial" w:hAnsi="Arial" w:cs="Arial"/>
        </w:rPr>
        <w:t xml:space="preserve">. </w:t>
      </w:r>
      <w:r w:rsidR="00664172" w:rsidRPr="008D3F46">
        <w:rPr>
          <w:rFonts w:ascii="Arial" w:hAnsi="Arial" w:cs="Arial"/>
          <w:szCs w:val="24"/>
        </w:rPr>
        <w:t>If you miss a quiz, it automatically becomes the one that is dropped.</w:t>
      </w:r>
      <w:r w:rsidRPr="008D3F46">
        <w:rPr>
          <w:rFonts w:ascii="Arial" w:hAnsi="Arial" w:cs="Arial"/>
          <w:szCs w:val="24"/>
        </w:rPr>
        <w:t xml:space="preserve"> </w:t>
      </w:r>
      <w:r w:rsidR="00664172" w:rsidRPr="008D3F46">
        <w:rPr>
          <w:rFonts w:ascii="Arial" w:hAnsi="Arial" w:cs="Arial"/>
          <w:b/>
          <w:szCs w:val="24"/>
        </w:rPr>
        <w:t xml:space="preserve">There will be no make-up quizzes. </w:t>
      </w:r>
      <w:r w:rsidR="00664172" w:rsidRPr="008D3F46">
        <w:rPr>
          <w:rFonts w:ascii="Arial" w:hAnsi="Arial" w:cs="Arial"/>
          <w:szCs w:val="24"/>
        </w:rPr>
        <w:t xml:space="preserve"> </w:t>
      </w:r>
    </w:p>
    <w:p w:rsidR="00E53A0C" w:rsidRPr="00CF0FE2" w:rsidRDefault="00E53A0C" w:rsidP="00335BB1">
      <w:pPr>
        <w:rPr>
          <w:rFonts w:ascii="Arial" w:hAnsi="Arial" w:cs="Arial"/>
          <w:szCs w:val="24"/>
        </w:rPr>
      </w:pPr>
      <w:r w:rsidRPr="008D3F46">
        <w:rPr>
          <w:rFonts w:ascii="Arial" w:hAnsi="Arial" w:cs="Arial"/>
          <w:szCs w:val="24"/>
        </w:rPr>
        <w:t xml:space="preserve">    </w:t>
      </w:r>
      <w:r w:rsidR="00664172" w:rsidRPr="008D3F46">
        <w:rPr>
          <w:rFonts w:ascii="Arial" w:hAnsi="Arial" w:cs="Arial"/>
          <w:szCs w:val="24"/>
        </w:rPr>
        <w:t xml:space="preserve">The attendance portion of att/part grade will be based on the number of unexcused absences (cuts). No cuts=100%; participation </w:t>
      </w:r>
      <w:r w:rsidR="002627AA" w:rsidRPr="008D3F46">
        <w:rPr>
          <w:rFonts w:ascii="Arial" w:hAnsi="Arial" w:cs="Arial"/>
          <w:szCs w:val="24"/>
        </w:rPr>
        <w:t xml:space="preserve">grade </w:t>
      </w:r>
      <w:r w:rsidR="00664172" w:rsidRPr="008D3F46">
        <w:rPr>
          <w:rFonts w:ascii="Arial" w:hAnsi="Arial" w:cs="Arial"/>
          <w:szCs w:val="24"/>
        </w:rPr>
        <w:t xml:space="preserve">will depend on </w:t>
      </w:r>
      <w:r w:rsidR="00CF0FE2">
        <w:rPr>
          <w:rFonts w:ascii="Arial" w:hAnsi="Arial" w:cs="Arial"/>
        </w:rPr>
        <w:t>lab preparation and</w:t>
      </w:r>
      <w:r w:rsidR="00664172" w:rsidRPr="008D3F46">
        <w:rPr>
          <w:rFonts w:ascii="Arial" w:hAnsi="Arial" w:cs="Arial"/>
        </w:rPr>
        <w:t xml:space="preserve"> conscientious completion of lab</w:t>
      </w:r>
      <w:r w:rsidR="003121F4">
        <w:rPr>
          <w:rFonts w:ascii="Arial" w:hAnsi="Arial" w:cs="Arial"/>
        </w:rPr>
        <w:t xml:space="preserve"> </w:t>
      </w:r>
      <w:r w:rsidR="00CF0FE2">
        <w:rPr>
          <w:rFonts w:ascii="Arial" w:hAnsi="Arial" w:cs="Arial"/>
        </w:rPr>
        <w:t xml:space="preserve">work. </w:t>
      </w:r>
      <w:r w:rsidR="002627AA" w:rsidRPr="008D3F46">
        <w:rPr>
          <w:rFonts w:ascii="Arial" w:hAnsi="Arial" w:cs="Arial"/>
        </w:rPr>
        <w:t>Attendance will</w:t>
      </w:r>
      <w:r w:rsidR="00CF0FE2">
        <w:rPr>
          <w:rFonts w:ascii="Arial" w:hAnsi="Arial" w:cs="Arial"/>
        </w:rPr>
        <w:t xml:space="preserve"> </w:t>
      </w:r>
      <w:r w:rsidR="00664172" w:rsidRPr="00CF0FE2">
        <w:rPr>
          <w:rFonts w:ascii="Arial" w:hAnsi="Arial" w:cs="Arial"/>
        </w:rPr>
        <w:t xml:space="preserve">count </w:t>
      </w:r>
      <w:r w:rsidR="00CF0FE2">
        <w:rPr>
          <w:rFonts w:ascii="Arial" w:hAnsi="Arial" w:cs="Arial"/>
        </w:rPr>
        <w:t xml:space="preserve">as </w:t>
      </w:r>
      <w:r w:rsidR="00664172" w:rsidRPr="00CF0FE2">
        <w:rPr>
          <w:rFonts w:ascii="Arial" w:hAnsi="Arial" w:cs="Arial"/>
        </w:rPr>
        <w:t xml:space="preserve">half and participation will count </w:t>
      </w:r>
      <w:r w:rsidR="00CF0FE2">
        <w:rPr>
          <w:rFonts w:ascii="Arial" w:hAnsi="Arial" w:cs="Arial"/>
        </w:rPr>
        <w:t xml:space="preserve">as </w:t>
      </w:r>
      <w:r w:rsidR="00664172" w:rsidRPr="00CF0FE2">
        <w:rPr>
          <w:rFonts w:ascii="Arial" w:hAnsi="Arial" w:cs="Arial"/>
        </w:rPr>
        <w:t>half of the att/part grade.</w:t>
      </w:r>
      <w:r w:rsidR="00335BB1">
        <w:rPr>
          <w:rFonts w:ascii="Arial" w:hAnsi="Arial" w:cs="Arial"/>
        </w:rPr>
        <w:t xml:space="preserve"> Reading assignments listed below must be completed prior to the lab.</w:t>
      </w:r>
    </w:p>
    <w:p w:rsidR="00443625" w:rsidRPr="00443625" w:rsidRDefault="00664172" w:rsidP="00443625">
      <w:pPr>
        <w:rPr>
          <w:ins w:id="0" w:author="Unknown"/>
          <w:rFonts w:ascii="Arial" w:hAnsi="Arial" w:cs="Arial"/>
        </w:rPr>
      </w:pPr>
      <w:r w:rsidRPr="008D3F46">
        <w:rPr>
          <w:rFonts w:ascii="Arial" w:hAnsi="Arial" w:cs="Arial"/>
          <w:szCs w:val="24"/>
        </w:rPr>
        <w:t xml:space="preserve">    Any form of academic dishonesty that occurs will result in dismissal f</w:t>
      </w:r>
      <w:r w:rsidR="00CF0FE2">
        <w:rPr>
          <w:rFonts w:ascii="Arial" w:hAnsi="Arial" w:cs="Arial"/>
          <w:szCs w:val="24"/>
        </w:rPr>
        <w:t xml:space="preserve">rom the course </w:t>
      </w:r>
      <w:r w:rsidRPr="008D3F46">
        <w:rPr>
          <w:rFonts w:ascii="Arial" w:hAnsi="Arial" w:cs="Arial"/>
          <w:szCs w:val="24"/>
        </w:rPr>
        <w:t>a</w:t>
      </w:r>
      <w:r w:rsidR="00D25582" w:rsidRPr="008D3F46">
        <w:rPr>
          <w:rFonts w:ascii="Arial" w:hAnsi="Arial" w:cs="Arial"/>
          <w:szCs w:val="24"/>
        </w:rPr>
        <w:t>nd an automatic fi</w:t>
      </w:r>
      <w:r w:rsidR="00CF0FE2">
        <w:rPr>
          <w:rFonts w:ascii="Arial" w:hAnsi="Arial" w:cs="Arial"/>
          <w:szCs w:val="24"/>
        </w:rPr>
        <w:t xml:space="preserve">nal grade of “F” . A </w:t>
      </w:r>
      <w:r w:rsidRPr="008D3F46">
        <w:rPr>
          <w:rFonts w:ascii="Arial" w:hAnsi="Arial" w:cs="Arial"/>
          <w:szCs w:val="24"/>
        </w:rPr>
        <w:t>letter outlining the offense will be forwarded to the academic dean for consideration of further</w:t>
      </w:r>
      <w:r w:rsidR="00174E9F" w:rsidRPr="008D3F46">
        <w:rPr>
          <w:rFonts w:ascii="Arial" w:hAnsi="Arial" w:cs="Arial"/>
          <w:szCs w:val="24"/>
        </w:rPr>
        <w:t xml:space="preserve"> </w:t>
      </w:r>
      <w:r w:rsidR="00443625" w:rsidRPr="00443625">
        <w:rPr>
          <w:rFonts w:ascii="Arial" w:hAnsi="Arial" w:cs="Arial"/>
          <w:szCs w:val="24"/>
        </w:rPr>
        <w:t>action (</w:t>
      </w:r>
      <w:r w:rsidR="00443625" w:rsidRPr="00443625">
        <w:rPr>
          <w:rFonts w:ascii="Arial" w:hAnsi="Arial" w:cs="Arial"/>
        </w:rPr>
        <w:t>see p. 102-106, 2009-2010 Undergraduate Catalog; (http://www.marshall.edu/catalog/undergraduate/ug_09-10.pdf).</w:t>
      </w:r>
    </w:p>
    <w:p w:rsidR="00664172" w:rsidRPr="008D3F46" w:rsidRDefault="00664172" w:rsidP="00443625">
      <w:pPr>
        <w:rPr>
          <w:rFonts w:ascii="Arial" w:hAnsi="Arial" w:cs="Arial"/>
        </w:rPr>
      </w:pPr>
    </w:p>
    <w:p w:rsidR="000935C1" w:rsidRPr="008D3F46" w:rsidRDefault="000935C1">
      <w:pPr>
        <w:pStyle w:val="Heading1"/>
        <w:rPr>
          <w:rFonts w:ascii="Arial" w:hAnsi="Arial" w:cs="Arial"/>
        </w:rPr>
      </w:pPr>
      <w:r w:rsidRPr="008D3F46">
        <w:rPr>
          <w:rFonts w:ascii="Arial" w:hAnsi="Arial" w:cs="Arial"/>
        </w:rPr>
        <w:t xml:space="preserve">Course Outline  </w:t>
      </w:r>
    </w:p>
    <w:p w:rsidR="000935C1" w:rsidRPr="008D3F46" w:rsidRDefault="006E77EA">
      <w:pPr>
        <w:jc w:val="both"/>
        <w:rPr>
          <w:rFonts w:ascii="Arial" w:hAnsi="Arial" w:cs="Arial"/>
        </w:rPr>
      </w:pPr>
      <w:r w:rsidRPr="008D3F46">
        <w:rPr>
          <w:rFonts w:ascii="Arial" w:hAnsi="Arial" w:cs="Arial"/>
        </w:rPr>
        <w:t xml:space="preserve">                                                                </w:t>
      </w:r>
      <w:smartTag w:uri="urn:schemas-microsoft-com:office:smarttags" w:element="City">
        <w:smartTag w:uri="urn:schemas-microsoft-com:office:smarttags" w:element="place">
          <w:r w:rsidRPr="008D3F46">
            <w:rPr>
              <w:rFonts w:ascii="Arial" w:hAnsi="Arial" w:cs="Arial"/>
            </w:rPr>
            <w:t>Reading</w:t>
          </w:r>
        </w:smartTag>
      </w:smartTag>
    </w:p>
    <w:p w:rsidR="000935C1" w:rsidRPr="008D3F46" w:rsidRDefault="000935C1">
      <w:pPr>
        <w:jc w:val="both"/>
        <w:rPr>
          <w:rFonts w:ascii="Arial" w:hAnsi="Arial" w:cs="Arial"/>
          <w:szCs w:val="24"/>
        </w:rPr>
      </w:pPr>
      <w:r w:rsidRPr="008D3F46">
        <w:rPr>
          <w:rFonts w:ascii="Arial" w:hAnsi="Arial" w:cs="Arial"/>
          <w:szCs w:val="24"/>
          <w:u w:val="single"/>
        </w:rPr>
        <w:t>L</w:t>
      </w:r>
      <w:r w:rsidR="00595C73">
        <w:rPr>
          <w:rFonts w:ascii="Arial" w:hAnsi="Arial" w:cs="Arial"/>
          <w:szCs w:val="24"/>
        </w:rPr>
        <w:t>ab Number____</w:t>
      </w:r>
      <w:r w:rsidR="00335BB1">
        <w:rPr>
          <w:rFonts w:ascii="Arial" w:hAnsi="Arial" w:cs="Arial"/>
          <w:szCs w:val="24"/>
        </w:rPr>
        <w:t>Topic_______</w:t>
      </w:r>
      <w:r w:rsidR="00595C73">
        <w:rPr>
          <w:rFonts w:ascii="Arial" w:hAnsi="Arial" w:cs="Arial"/>
          <w:szCs w:val="24"/>
        </w:rPr>
        <w:t>_____</w:t>
      </w:r>
      <w:r w:rsidRPr="008D3F46">
        <w:rPr>
          <w:rFonts w:ascii="Arial" w:hAnsi="Arial" w:cs="Arial"/>
          <w:szCs w:val="24"/>
        </w:rPr>
        <w:t xml:space="preserve">Assignment____________________                      </w:t>
      </w: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 xml:space="preserve">   1</w:t>
      </w:r>
      <w:r>
        <w:rPr>
          <w:rFonts w:ascii="Arial" w:hAnsi="Arial" w:cs="Arial"/>
        </w:rPr>
        <w:noBreakHyphen/>
        <w:t>3</w:t>
      </w:r>
      <w:r w:rsidR="000935C1" w:rsidRPr="008D3F46">
        <w:rPr>
          <w:rFonts w:ascii="Arial" w:hAnsi="Arial" w:cs="Arial"/>
        </w:rPr>
        <w:t xml:space="preserve">                  Minerals                           Ch. 2</w:t>
      </w:r>
    </w:p>
    <w:p w:rsidR="000935C1" w:rsidRPr="008D3F46" w:rsidRDefault="000935C1">
      <w:pPr>
        <w:jc w:val="both"/>
        <w:rPr>
          <w:rFonts w:ascii="Arial" w:hAnsi="Arial" w:cs="Arial"/>
          <w:u w:val="single"/>
        </w:rPr>
      </w:pPr>
    </w:p>
    <w:p w:rsidR="000935C1" w:rsidRPr="008D3F46" w:rsidRDefault="00C768D4">
      <w:pPr>
        <w:jc w:val="both"/>
        <w:rPr>
          <w:rFonts w:ascii="Arial" w:hAnsi="Arial" w:cs="Arial"/>
        </w:rPr>
      </w:pPr>
      <w:r>
        <w:rPr>
          <w:rFonts w:ascii="Arial" w:hAnsi="Arial" w:cs="Arial"/>
        </w:rPr>
        <w:t xml:space="preserve"> __4</w:t>
      </w:r>
      <w:r w:rsidR="000935C1" w:rsidRPr="008D3F46">
        <w:rPr>
          <w:rFonts w:ascii="Arial" w:hAnsi="Arial" w:cs="Arial"/>
        </w:rPr>
        <w:t>__QUIZ # 1: Minerals________________________________________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5-7</w:t>
      </w:r>
      <w:r w:rsidR="000935C1" w:rsidRPr="008D3F46">
        <w:rPr>
          <w:rFonts w:ascii="Arial" w:hAnsi="Arial" w:cs="Arial"/>
        </w:rPr>
        <w:t xml:space="preserve">                  Igneous Rocks                  Ch. 3</w:t>
      </w:r>
    </w:p>
    <w:p w:rsidR="000935C1" w:rsidRPr="008D3F46" w:rsidRDefault="000935C1">
      <w:pPr>
        <w:jc w:val="both"/>
        <w:rPr>
          <w:rFonts w:ascii="Arial" w:hAnsi="Arial" w:cs="Arial"/>
        </w:rPr>
      </w:pPr>
      <w:r w:rsidRPr="008D3F46">
        <w:rPr>
          <w:rFonts w:ascii="Arial" w:hAnsi="Arial" w:cs="Arial"/>
        </w:rPr>
        <w:t xml:space="preserve">                          Sedimentary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4</w:t>
      </w:r>
    </w:p>
    <w:p w:rsidR="000935C1" w:rsidRPr="008D3F46" w:rsidRDefault="000935C1">
      <w:pPr>
        <w:jc w:val="both"/>
        <w:rPr>
          <w:rFonts w:ascii="Arial" w:hAnsi="Arial" w:cs="Arial"/>
        </w:rPr>
      </w:pPr>
      <w:r w:rsidRPr="008D3F46">
        <w:rPr>
          <w:rFonts w:ascii="Arial" w:hAnsi="Arial" w:cs="Arial"/>
        </w:rPr>
        <w:t xml:space="preserve">                          Metamorphic Rocks           </w:t>
      </w:r>
      <w:smartTag w:uri="urn:schemas-microsoft-com:office:smarttags" w:element="country-region">
        <w:smartTag w:uri="urn:schemas-microsoft-com:office:smarttags" w:element="place">
          <w:r w:rsidRPr="008D3F46">
            <w:rPr>
              <w:rFonts w:ascii="Arial" w:hAnsi="Arial" w:cs="Arial"/>
            </w:rPr>
            <w:t>Ch.</w:t>
          </w:r>
        </w:smartTag>
      </w:smartTag>
      <w:r w:rsidRPr="008D3F46">
        <w:rPr>
          <w:rFonts w:ascii="Arial" w:hAnsi="Arial" w:cs="Arial"/>
        </w:rPr>
        <w:t xml:space="preserve"> 5</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__ 8</w:t>
      </w:r>
      <w:r w:rsidR="000935C1" w:rsidRPr="008D3F46">
        <w:rPr>
          <w:rFonts w:ascii="Arial" w:hAnsi="Arial" w:cs="Arial"/>
        </w:rPr>
        <w:t>__QUIZ # 2: Rocks__________________________________________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9-11</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w:t>
      </w:r>
      <w:r w:rsidR="00595C73">
        <w:rPr>
          <w:rFonts w:ascii="Arial" w:hAnsi="Arial" w:cs="Arial"/>
        </w:rPr>
        <w:t xml:space="preserve">  Topographic Maps              </w:t>
      </w:r>
      <w:r w:rsidR="000935C1" w:rsidRPr="008D3F46">
        <w:rPr>
          <w:rFonts w:ascii="Arial" w:hAnsi="Arial" w:cs="Arial"/>
        </w:rPr>
        <w:t>Ch. 1</w:t>
      </w:r>
    </w:p>
    <w:p w:rsidR="000935C1" w:rsidRPr="008D3F46" w:rsidRDefault="000935C1">
      <w:pPr>
        <w:jc w:val="both"/>
        <w:rPr>
          <w:rFonts w:ascii="Arial" w:hAnsi="Arial" w:cs="Arial"/>
        </w:rPr>
      </w:pPr>
      <w:r w:rsidRPr="008D3F46">
        <w:rPr>
          <w:rFonts w:ascii="Arial" w:hAnsi="Arial" w:cs="Arial"/>
        </w:rPr>
        <w:t xml:space="preserve">                     </w:t>
      </w:r>
      <w:r w:rsidR="00B37A8B" w:rsidRPr="008D3F46">
        <w:rPr>
          <w:rFonts w:ascii="Arial" w:hAnsi="Arial" w:cs="Arial"/>
        </w:rPr>
        <w:t xml:space="preserve"> </w:t>
      </w:r>
      <w:r w:rsidRPr="008D3F46">
        <w:rPr>
          <w:rFonts w:ascii="Arial" w:hAnsi="Arial" w:cs="Arial"/>
        </w:rPr>
        <w:t xml:space="preserve">  (bring calculator)</w:t>
      </w:r>
    </w:p>
    <w:p w:rsidR="000935C1" w:rsidRPr="008D3F46" w:rsidRDefault="000935C1" w:rsidP="000935C1">
      <w:pPr>
        <w:jc w:val="both"/>
        <w:rPr>
          <w:rFonts w:ascii="Arial" w:hAnsi="Arial" w:cs="Arial"/>
          <w:i/>
        </w:rPr>
      </w:pPr>
    </w:p>
    <w:p w:rsidR="000935C1" w:rsidRPr="008D3F46" w:rsidRDefault="000935C1">
      <w:pPr>
        <w:jc w:val="both"/>
        <w:rPr>
          <w:rFonts w:ascii="Arial" w:hAnsi="Arial" w:cs="Arial"/>
        </w:rPr>
      </w:pPr>
      <w:r w:rsidRPr="008D3F46">
        <w:rPr>
          <w:rFonts w:ascii="Arial" w:hAnsi="Arial" w:cs="Arial"/>
        </w:rPr>
        <w:t xml:space="preserve">  </w:t>
      </w:r>
    </w:p>
    <w:p w:rsidR="000935C1" w:rsidRPr="008D3F46" w:rsidRDefault="00C768D4">
      <w:pPr>
        <w:jc w:val="both"/>
        <w:rPr>
          <w:rFonts w:ascii="Arial" w:hAnsi="Arial" w:cs="Arial"/>
        </w:rPr>
      </w:pPr>
      <w:r>
        <w:rPr>
          <w:rFonts w:ascii="Arial" w:hAnsi="Arial" w:cs="Arial"/>
        </w:rPr>
        <w:t>_  12</w:t>
      </w:r>
      <w:r w:rsidR="000935C1" w:rsidRPr="008D3F46">
        <w:rPr>
          <w:rFonts w:ascii="Arial" w:hAnsi="Arial" w:cs="Arial"/>
        </w:rPr>
        <w:t>__ Quiz # 3: Topographic Maps_______________________________</w:t>
      </w:r>
    </w:p>
    <w:p w:rsidR="000935C1" w:rsidRPr="008D3F46" w:rsidRDefault="000935C1">
      <w:pPr>
        <w:jc w:val="both"/>
        <w:rPr>
          <w:rFonts w:ascii="Arial" w:hAnsi="Arial" w:cs="Arial"/>
        </w:rPr>
      </w:pPr>
    </w:p>
    <w:p w:rsidR="000935C1" w:rsidRPr="008D3F46" w:rsidRDefault="00C768D4">
      <w:pPr>
        <w:jc w:val="both"/>
        <w:rPr>
          <w:rFonts w:ascii="Arial" w:hAnsi="Arial" w:cs="Arial"/>
        </w:rPr>
      </w:pPr>
      <w:r>
        <w:rPr>
          <w:rFonts w:ascii="Arial" w:hAnsi="Arial" w:cs="Arial"/>
        </w:rPr>
        <w:t xml:space="preserve">  13-14</w:t>
      </w:r>
      <w:r w:rsidR="000935C1" w:rsidRPr="008D3F46">
        <w:rPr>
          <w:rFonts w:ascii="Arial" w:hAnsi="Arial" w:cs="Arial"/>
        </w:rPr>
        <w:t xml:space="preserve">             </w:t>
      </w:r>
      <w:r w:rsidR="00B37A8B" w:rsidRPr="008D3F46">
        <w:rPr>
          <w:rFonts w:ascii="Arial" w:hAnsi="Arial" w:cs="Arial"/>
        </w:rPr>
        <w:t xml:space="preserve">   </w:t>
      </w:r>
      <w:r w:rsidR="000935C1" w:rsidRPr="008D3F46">
        <w:rPr>
          <w:rFonts w:ascii="Arial" w:hAnsi="Arial" w:cs="Arial"/>
        </w:rPr>
        <w:t xml:space="preserve"> Fossils</w:t>
      </w:r>
      <w:r w:rsidR="00DB2FD7">
        <w:rPr>
          <w:rFonts w:ascii="Arial" w:hAnsi="Arial" w:cs="Arial"/>
        </w:rPr>
        <w:t xml:space="preserve">                             </w:t>
      </w:r>
      <w:r w:rsidR="000935C1" w:rsidRPr="008D3F46">
        <w:rPr>
          <w:rFonts w:ascii="Arial" w:hAnsi="Arial" w:cs="Arial"/>
        </w:rPr>
        <w:t>Ch. 7</w:t>
      </w:r>
    </w:p>
    <w:p w:rsidR="00E53A0C" w:rsidRPr="008D3F46" w:rsidRDefault="00E53A0C">
      <w:pPr>
        <w:jc w:val="both"/>
        <w:rPr>
          <w:rFonts w:ascii="Arial" w:hAnsi="Arial" w:cs="Arial"/>
        </w:rPr>
      </w:pPr>
    </w:p>
    <w:p w:rsidR="000935C1" w:rsidRPr="008D3F46" w:rsidRDefault="00C768D4">
      <w:pPr>
        <w:jc w:val="both"/>
        <w:rPr>
          <w:rFonts w:ascii="Arial" w:hAnsi="Arial" w:cs="Arial"/>
        </w:rPr>
      </w:pPr>
      <w:r>
        <w:rPr>
          <w:rFonts w:ascii="Arial" w:hAnsi="Arial" w:cs="Arial"/>
        </w:rPr>
        <w:t>_  15</w:t>
      </w:r>
      <w:r w:rsidR="000935C1" w:rsidRPr="008D3F46">
        <w:rPr>
          <w:rFonts w:ascii="Arial" w:hAnsi="Arial" w:cs="Arial"/>
        </w:rPr>
        <w:t>__QUIZ # 4:</w:t>
      </w:r>
      <w:r w:rsidR="004421E3" w:rsidRPr="008D3F46">
        <w:rPr>
          <w:rFonts w:ascii="Arial" w:hAnsi="Arial" w:cs="Arial"/>
        </w:rPr>
        <w:t xml:space="preserve"> </w:t>
      </w:r>
      <w:r w:rsidR="000935C1" w:rsidRPr="008D3F46">
        <w:rPr>
          <w:rFonts w:ascii="Arial" w:hAnsi="Arial" w:cs="Arial"/>
        </w:rPr>
        <w:t>Fossils_________________________________________</w:t>
      </w:r>
    </w:p>
    <w:p w:rsidR="00E53A0C" w:rsidRPr="008D3F46" w:rsidRDefault="00E53A0C">
      <w:pPr>
        <w:jc w:val="both"/>
        <w:rPr>
          <w:rFonts w:ascii="Arial" w:hAnsi="Arial" w:cs="Arial"/>
        </w:rPr>
      </w:pPr>
    </w:p>
    <w:p w:rsidR="00E53A0C" w:rsidRPr="008D3F46" w:rsidRDefault="00E53A0C">
      <w:pPr>
        <w:jc w:val="both"/>
        <w:rPr>
          <w:rFonts w:ascii="Arial" w:hAnsi="Arial" w:cs="Arial"/>
        </w:rPr>
      </w:pPr>
    </w:p>
    <w:p w:rsidR="00E53A0C" w:rsidRDefault="00E53A0C">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Default="000935C1">
      <w:pPr>
        <w:jc w:val="both"/>
        <w:rPr>
          <w:rFonts w:ascii="Univers" w:hAnsi="Univers"/>
        </w:rPr>
      </w:pPr>
    </w:p>
    <w:p w:rsidR="000935C1" w:rsidRPr="008D3F46" w:rsidRDefault="000935C1">
      <w:pPr>
        <w:jc w:val="both"/>
        <w:rPr>
          <w:rFonts w:ascii="Arial" w:hAnsi="Arial" w:cs="Arial"/>
        </w:rPr>
      </w:pPr>
    </w:p>
    <w:sectPr w:rsidR="000935C1" w:rsidRPr="008D3F46" w:rsidSect="00890178">
      <w:footerReference w:type="default" r:id="rId8"/>
      <w:endnotePr>
        <w:numFmt w:val="decimal"/>
      </w:endnotePr>
      <w:type w:val="continuous"/>
      <w:pgSz w:w="12240" w:h="15840"/>
      <w:pgMar w:top="1440" w:right="1440" w:bottom="1440" w:left="1440" w:header="1440"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68F7" w:rsidRDefault="00B268F7">
      <w:r>
        <w:separator/>
      </w:r>
    </w:p>
  </w:endnote>
  <w:endnote w:type="continuationSeparator" w:id="0">
    <w:p w:rsidR="00B268F7" w:rsidRDefault="00B268F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Univers">
    <w:altName w:val="Arial"/>
    <w:charset w:val="00"/>
    <w:family w:val="swiss"/>
    <w:pitch w:val="variable"/>
    <w:sig w:usb0="00000007" w:usb1="00000000" w:usb2="00000000" w:usb3="00000000" w:csb0="00000013"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146" w:rsidRDefault="006E6146">
    <w:pPr>
      <w:spacing w:line="240" w:lineRule="exact"/>
    </w:pPr>
  </w:p>
  <w:p w:rsidR="006E6146" w:rsidRDefault="007C42D2">
    <w:pPr>
      <w:framePr w:w="9361" w:wrap="notBeside" w:vAnchor="text" w:hAnchor="text" w:x="1" w:y="1"/>
      <w:jc w:val="center"/>
      <w:rPr>
        <w:sz w:val="20"/>
      </w:rPr>
    </w:pPr>
    <w:r>
      <w:rPr>
        <w:sz w:val="20"/>
      </w:rPr>
      <w:fldChar w:fldCharType="begin"/>
    </w:r>
    <w:r w:rsidR="006E6146">
      <w:rPr>
        <w:sz w:val="20"/>
      </w:rPr>
      <w:instrText xml:space="preserve">PAGE </w:instrText>
    </w:r>
    <w:r>
      <w:rPr>
        <w:sz w:val="20"/>
      </w:rPr>
      <w:fldChar w:fldCharType="separate"/>
    </w:r>
    <w:r w:rsidR="008C5FC0">
      <w:rPr>
        <w:noProof/>
        <w:sz w:val="20"/>
      </w:rPr>
      <w:t>2</w:t>
    </w:r>
    <w:r>
      <w:rPr>
        <w:sz w:val="20"/>
      </w:rPr>
      <w:fldChar w:fldCharType="end"/>
    </w:r>
  </w:p>
  <w:p w:rsidR="006E6146" w:rsidRDefault="006E6146">
    <w:pPr>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68F7" w:rsidRDefault="00B268F7">
      <w:r>
        <w:separator/>
      </w:r>
    </w:p>
  </w:footnote>
  <w:footnote w:type="continuationSeparator" w:id="0">
    <w:p w:rsidR="00B268F7" w:rsidRDefault="00B268F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rsids>
    <w:rsidRoot w:val="00664172"/>
    <w:rsid w:val="000370AB"/>
    <w:rsid w:val="00063A2D"/>
    <w:rsid w:val="000935C1"/>
    <w:rsid w:val="000A433B"/>
    <w:rsid w:val="000E673C"/>
    <w:rsid w:val="001130EC"/>
    <w:rsid w:val="00126C06"/>
    <w:rsid w:val="00174E9F"/>
    <w:rsid w:val="002074E3"/>
    <w:rsid w:val="002627AA"/>
    <w:rsid w:val="002E164E"/>
    <w:rsid w:val="003121F4"/>
    <w:rsid w:val="00335BB1"/>
    <w:rsid w:val="0034131E"/>
    <w:rsid w:val="00394FBB"/>
    <w:rsid w:val="004421E3"/>
    <w:rsid w:val="00443625"/>
    <w:rsid w:val="004F1D51"/>
    <w:rsid w:val="00540F30"/>
    <w:rsid w:val="00584FBC"/>
    <w:rsid w:val="00595C73"/>
    <w:rsid w:val="00625555"/>
    <w:rsid w:val="00664172"/>
    <w:rsid w:val="006A3CBA"/>
    <w:rsid w:val="006E6146"/>
    <w:rsid w:val="006E77EA"/>
    <w:rsid w:val="00755C02"/>
    <w:rsid w:val="007C42D2"/>
    <w:rsid w:val="00815B1B"/>
    <w:rsid w:val="00890178"/>
    <w:rsid w:val="008C5FC0"/>
    <w:rsid w:val="008D3F46"/>
    <w:rsid w:val="00970E45"/>
    <w:rsid w:val="009C68EA"/>
    <w:rsid w:val="009E7BB0"/>
    <w:rsid w:val="00A1185A"/>
    <w:rsid w:val="00A451D3"/>
    <w:rsid w:val="00A63196"/>
    <w:rsid w:val="00AD10F3"/>
    <w:rsid w:val="00AF49F8"/>
    <w:rsid w:val="00B268F7"/>
    <w:rsid w:val="00B37A8B"/>
    <w:rsid w:val="00BB16B5"/>
    <w:rsid w:val="00C25AA2"/>
    <w:rsid w:val="00C768D4"/>
    <w:rsid w:val="00CE3753"/>
    <w:rsid w:val="00CF0FE2"/>
    <w:rsid w:val="00D04CA1"/>
    <w:rsid w:val="00D25582"/>
    <w:rsid w:val="00D87371"/>
    <w:rsid w:val="00DB2FD7"/>
    <w:rsid w:val="00E0378D"/>
    <w:rsid w:val="00E17C99"/>
    <w:rsid w:val="00E53A0C"/>
    <w:rsid w:val="00EC3219"/>
    <w:rsid w:val="00EF627C"/>
    <w:rsid w:val="00F77472"/>
    <w:rsid w:val="00FE39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ersonName"/>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90178"/>
    <w:pPr>
      <w:widowControl w:val="0"/>
    </w:pPr>
    <w:rPr>
      <w:rFonts w:ascii="Courier New" w:hAnsi="Courier New"/>
      <w:snapToGrid w:val="0"/>
      <w:sz w:val="24"/>
    </w:rPr>
  </w:style>
  <w:style w:type="paragraph" w:styleId="Heading1">
    <w:name w:val="heading 1"/>
    <w:basedOn w:val="Normal"/>
    <w:next w:val="Normal"/>
    <w:qFormat/>
    <w:rsid w:val="00890178"/>
    <w:pPr>
      <w:keepNext/>
      <w:jc w:val="both"/>
      <w:outlineLvl w:val="0"/>
    </w:pPr>
    <w:rPr>
      <w:rFonts w:ascii="Univers" w:hAnsi="Univers"/>
      <w:b/>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90178"/>
  </w:style>
  <w:style w:type="paragraph" w:styleId="DocumentMap">
    <w:name w:val="Document Map"/>
    <w:basedOn w:val="Normal"/>
    <w:semiHidden/>
    <w:rsid w:val="00890178"/>
    <w:pPr>
      <w:shd w:val="clear" w:color="auto" w:fill="000080"/>
    </w:pPr>
    <w:rPr>
      <w:rFonts w:ascii="Tahoma" w:hAnsi="Tahoma"/>
    </w:rPr>
  </w:style>
  <w:style w:type="character" w:styleId="Hyperlink">
    <w:name w:val="Hyperlink"/>
    <w:basedOn w:val="DefaultParagraphFont"/>
    <w:uiPriority w:val="99"/>
    <w:unhideWhenUsed/>
    <w:rsid w:val="00EC3219"/>
    <w:rPr>
      <w:strike w:val="0"/>
      <w:dstrike w:val="0"/>
      <w:color w:val="000000"/>
      <w:u w:val="none"/>
      <w:effect w:val="non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martinor@marshall.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hone:%20(304)%20696-5435&#160;%20erso@marshall.ed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697</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GLY 210L                  EARTH MATERIALS LAB             SP-98</vt:lpstr>
    </vt:vector>
  </TitlesOfParts>
  <Company>Marshall University</Company>
  <LinksUpToDate>false</LinksUpToDate>
  <CharactersWithSpaces>4665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GLY 210L                  EARTH MATERIALS LAB             SP-98</dc:title>
  <dc:subject/>
  <dc:creator>Computing Services</dc:creator>
  <cp:keywords/>
  <cp:lastModifiedBy>martinor</cp:lastModifiedBy>
  <cp:revision>3</cp:revision>
  <cp:lastPrinted>2006-08-08T16:25:00Z</cp:lastPrinted>
  <dcterms:created xsi:type="dcterms:W3CDTF">2010-01-06T21:27:00Z</dcterms:created>
  <dcterms:modified xsi:type="dcterms:W3CDTF">2010-01-08T16:44:00Z</dcterms:modified>
</cp:coreProperties>
</file>