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04" w:rsidRDefault="00B86486" w:rsidP="00B86486">
      <w:pPr>
        <w:jc w:val="center"/>
        <w:rPr>
          <w:b/>
        </w:rPr>
      </w:pPr>
      <w:bookmarkStart w:id="0" w:name="_GoBack"/>
      <w:bookmarkEnd w:id="0"/>
      <w:r w:rsidRPr="00B86486">
        <w:rPr>
          <w:b/>
        </w:rPr>
        <w:t xml:space="preserve">Marshall University </w:t>
      </w:r>
      <w:r>
        <w:rPr>
          <w:b/>
        </w:rPr>
        <w:t xml:space="preserve">     </w:t>
      </w:r>
      <w:r w:rsidRPr="00B86486">
        <w:rPr>
          <w:b/>
        </w:rPr>
        <w:t>Physics Department</w:t>
      </w:r>
    </w:p>
    <w:p w:rsidR="00910D42" w:rsidRPr="001C5E04" w:rsidRDefault="00910D42" w:rsidP="00B86486">
      <w:pPr>
        <w:jc w:val="center"/>
        <w:rPr>
          <w:b/>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1C5E04" w:rsidRPr="001C5E04" w:rsidTr="00596C1E">
        <w:tc>
          <w:tcPr>
            <w:tcW w:w="2340" w:type="dxa"/>
          </w:tcPr>
          <w:p w:rsidR="001C5E04" w:rsidRPr="001C5E04" w:rsidRDefault="001C5E04" w:rsidP="001C5E04">
            <w:pPr>
              <w:jc w:val="center"/>
              <w:rPr>
                <w:b/>
              </w:rPr>
            </w:pPr>
            <w:r w:rsidRPr="001C5E04">
              <w:rPr>
                <w:b/>
              </w:rPr>
              <w:t xml:space="preserve">Course Title/Number </w:t>
            </w:r>
          </w:p>
        </w:tc>
        <w:tc>
          <w:tcPr>
            <w:tcW w:w="7920" w:type="dxa"/>
          </w:tcPr>
          <w:p w:rsidR="001C5E04" w:rsidRPr="001C5E04" w:rsidRDefault="00925E6D" w:rsidP="001C5E04">
            <w:pPr>
              <w:jc w:val="center"/>
              <w:rPr>
                <w:b/>
              </w:rPr>
            </w:pPr>
            <w:r>
              <w:rPr>
                <w:b/>
              </w:rPr>
              <w:t>PHY 202</w:t>
            </w:r>
            <w:r w:rsidR="001931D5">
              <w:rPr>
                <w:b/>
              </w:rPr>
              <w:t>-204</w:t>
            </w:r>
          </w:p>
        </w:tc>
      </w:tr>
      <w:tr w:rsidR="001C5E04" w:rsidRPr="001C5E04" w:rsidTr="00596C1E">
        <w:tc>
          <w:tcPr>
            <w:tcW w:w="2340" w:type="dxa"/>
          </w:tcPr>
          <w:p w:rsidR="001C5E04" w:rsidRPr="001C5E04" w:rsidRDefault="001C5E04" w:rsidP="001C5E04">
            <w:pPr>
              <w:jc w:val="center"/>
              <w:rPr>
                <w:b/>
              </w:rPr>
            </w:pPr>
            <w:r w:rsidRPr="001C5E04">
              <w:rPr>
                <w:b/>
              </w:rPr>
              <w:t>Semester/Year</w:t>
            </w:r>
          </w:p>
        </w:tc>
        <w:tc>
          <w:tcPr>
            <w:tcW w:w="7920" w:type="dxa"/>
          </w:tcPr>
          <w:p w:rsidR="001C5E04" w:rsidRPr="001C5E04" w:rsidRDefault="00925E6D" w:rsidP="001C5E04">
            <w:pPr>
              <w:jc w:val="center"/>
              <w:rPr>
                <w:b/>
              </w:rPr>
            </w:pPr>
            <w:r>
              <w:rPr>
                <w:b/>
              </w:rPr>
              <w:t>Spring 2015</w:t>
            </w:r>
          </w:p>
        </w:tc>
      </w:tr>
      <w:tr w:rsidR="009F4B05" w:rsidRPr="001C5E04" w:rsidTr="00596C1E">
        <w:tc>
          <w:tcPr>
            <w:tcW w:w="2340" w:type="dxa"/>
          </w:tcPr>
          <w:p w:rsidR="009F4B05" w:rsidRPr="001C5E04" w:rsidRDefault="009F4B05" w:rsidP="001C5E04">
            <w:pPr>
              <w:jc w:val="center"/>
              <w:rPr>
                <w:b/>
              </w:rPr>
            </w:pPr>
            <w:r w:rsidRPr="001C5E04">
              <w:rPr>
                <w:b/>
              </w:rPr>
              <w:t>Location</w:t>
            </w:r>
          </w:p>
        </w:tc>
        <w:tc>
          <w:tcPr>
            <w:tcW w:w="7920" w:type="dxa"/>
          </w:tcPr>
          <w:p w:rsidR="009F4B05" w:rsidRPr="001C5E04" w:rsidRDefault="00CC029D" w:rsidP="001C5E04">
            <w:pPr>
              <w:jc w:val="center"/>
              <w:rPr>
                <w:b/>
              </w:rPr>
            </w:pPr>
            <w:r>
              <w:rPr>
                <w:b/>
              </w:rPr>
              <w:t>SCI 100</w:t>
            </w:r>
          </w:p>
        </w:tc>
      </w:tr>
      <w:tr w:rsidR="009F4B05" w:rsidRPr="001C5E04" w:rsidTr="00596C1E">
        <w:tc>
          <w:tcPr>
            <w:tcW w:w="2340" w:type="dxa"/>
          </w:tcPr>
          <w:p w:rsidR="009F4B05" w:rsidRPr="001C5E04" w:rsidRDefault="009F4B05" w:rsidP="001C5E04">
            <w:pPr>
              <w:jc w:val="center"/>
              <w:rPr>
                <w:b/>
              </w:rPr>
            </w:pPr>
            <w:r w:rsidRPr="001C5E04">
              <w:rPr>
                <w:b/>
              </w:rPr>
              <w:t>Instructor</w:t>
            </w:r>
          </w:p>
        </w:tc>
        <w:tc>
          <w:tcPr>
            <w:tcW w:w="7920" w:type="dxa"/>
          </w:tcPr>
          <w:p w:rsidR="009F4B05" w:rsidRPr="001C5E04" w:rsidRDefault="009F4B05" w:rsidP="001C5E04">
            <w:pPr>
              <w:jc w:val="center"/>
              <w:rPr>
                <w:b/>
              </w:rPr>
            </w:pPr>
            <w:r w:rsidRPr="001C5E04">
              <w:rPr>
                <w:b/>
              </w:rPr>
              <w:t>John Winfrey</w:t>
            </w:r>
          </w:p>
        </w:tc>
      </w:tr>
      <w:tr w:rsidR="009F4B05" w:rsidRPr="001C5E04" w:rsidTr="00596C1E">
        <w:tc>
          <w:tcPr>
            <w:tcW w:w="2340" w:type="dxa"/>
          </w:tcPr>
          <w:p w:rsidR="009F4B05" w:rsidRPr="001C5E04" w:rsidRDefault="009F4B05" w:rsidP="001C5E04">
            <w:pPr>
              <w:jc w:val="center"/>
              <w:rPr>
                <w:b/>
              </w:rPr>
            </w:pPr>
            <w:r w:rsidRPr="001C5E04">
              <w:rPr>
                <w:b/>
              </w:rPr>
              <w:t>Office</w:t>
            </w:r>
          </w:p>
        </w:tc>
        <w:tc>
          <w:tcPr>
            <w:tcW w:w="7920" w:type="dxa"/>
          </w:tcPr>
          <w:p w:rsidR="009F4B05" w:rsidRPr="001C5E04" w:rsidRDefault="009F4B05" w:rsidP="001C5E04">
            <w:pPr>
              <w:jc w:val="center"/>
              <w:rPr>
                <w:b/>
              </w:rPr>
            </w:pPr>
            <w:r w:rsidRPr="001C5E04">
              <w:rPr>
                <w:b/>
              </w:rPr>
              <w:t>SCI 255</w:t>
            </w:r>
          </w:p>
        </w:tc>
      </w:tr>
      <w:tr w:rsidR="009F4B05" w:rsidRPr="001C5E04" w:rsidTr="00596C1E">
        <w:tc>
          <w:tcPr>
            <w:tcW w:w="2340" w:type="dxa"/>
          </w:tcPr>
          <w:p w:rsidR="009F4B05" w:rsidRPr="001C5E04" w:rsidRDefault="009F4B05" w:rsidP="001C5E04">
            <w:pPr>
              <w:jc w:val="center"/>
              <w:rPr>
                <w:b/>
              </w:rPr>
            </w:pPr>
            <w:r w:rsidRPr="001C5E04">
              <w:rPr>
                <w:b/>
              </w:rPr>
              <w:t>Phone</w:t>
            </w:r>
          </w:p>
        </w:tc>
        <w:tc>
          <w:tcPr>
            <w:tcW w:w="7920" w:type="dxa"/>
          </w:tcPr>
          <w:p w:rsidR="009F4B05" w:rsidRPr="001C5E04" w:rsidRDefault="009F4B05" w:rsidP="001C5E04">
            <w:pPr>
              <w:jc w:val="center"/>
              <w:rPr>
                <w:b/>
              </w:rPr>
            </w:pPr>
            <w:r w:rsidRPr="001C5E04">
              <w:rPr>
                <w:b/>
              </w:rPr>
              <w:t>304-696-2755</w:t>
            </w:r>
          </w:p>
        </w:tc>
      </w:tr>
      <w:tr w:rsidR="009F4B05" w:rsidRPr="001C5E04" w:rsidTr="00596C1E">
        <w:tc>
          <w:tcPr>
            <w:tcW w:w="2340" w:type="dxa"/>
          </w:tcPr>
          <w:p w:rsidR="009F4B05" w:rsidRPr="001C5E04" w:rsidRDefault="009F4B05" w:rsidP="001C5E04">
            <w:pPr>
              <w:jc w:val="center"/>
              <w:rPr>
                <w:b/>
              </w:rPr>
            </w:pPr>
            <w:r w:rsidRPr="001C5E04">
              <w:rPr>
                <w:b/>
              </w:rPr>
              <w:t>E-Mail</w:t>
            </w:r>
          </w:p>
        </w:tc>
        <w:tc>
          <w:tcPr>
            <w:tcW w:w="7920" w:type="dxa"/>
          </w:tcPr>
          <w:p w:rsidR="009F4B05" w:rsidRPr="001C5E04" w:rsidRDefault="00C25D18" w:rsidP="001C5E04">
            <w:pPr>
              <w:jc w:val="center"/>
              <w:rPr>
                <w:b/>
              </w:rPr>
            </w:pPr>
            <w:hyperlink r:id="rId7" w:history="1">
              <w:r w:rsidR="009F4B05" w:rsidRPr="001C5E04">
                <w:rPr>
                  <w:rStyle w:val="Hyperlink"/>
                  <w:b/>
                </w:rPr>
                <w:t>winfreyj@marshall.edu</w:t>
              </w:r>
            </w:hyperlink>
            <w:r w:rsidR="009F4B05" w:rsidRPr="001C5E04">
              <w:rPr>
                <w:b/>
              </w:rPr>
              <w:t xml:space="preserve">     </w:t>
            </w:r>
            <w:r w:rsidR="009F4B05" w:rsidRPr="001C5E04">
              <w:rPr>
                <w:b/>
                <w:i/>
              </w:rPr>
              <w:t>Please put PHY 2</w:t>
            </w:r>
            <w:r w:rsidR="00360D40">
              <w:rPr>
                <w:b/>
                <w:i/>
              </w:rPr>
              <w:t>02</w:t>
            </w:r>
            <w:r w:rsidR="009F4B05" w:rsidRPr="001C5E04">
              <w:rPr>
                <w:b/>
                <w:i/>
              </w:rPr>
              <w:t xml:space="preserve"> in the subject line</w:t>
            </w:r>
            <w:r w:rsidR="00360D40" w:rsidRPr="00360D40">
              <w:t xml:space="preserve"> </w:t>
            </w:r>
            <w:r w:rsidR="00360D40" w:rsidRPr="00360D40">
              <w:rPr>
                <w:b/>
                <w:i/>
              </w:rPr>
              <w:t>of email</w:t>
            </w:r>
          </w:p>
        </w:tc>
      </w:tr>
      <w:tr w:rsidR="009F4B05" w:rsidRPr="001C5E04" w:rsidTr="00596C1E">
        <w:tc>
          <w:tcPr>
            <w:tcW w:w="2340" w:type="dxa"/>
          </w:tcPr>
          <w:p w:rsidR="009F4B05" w:rsidRPr="001C5E04" w:rsidRDefault="009F4B05" w:rsidP="001C5E04">
            <w:pPr>
              <w:jc w:val="center"/>
              <w:rPr>
                <w:b/>
              </w:rPr>
            </w:pPr>
            <w:r w:rsidRPr="001C5E04">
              <w:rPr>
                <w:b/>
              </w:rPr>
              <w:t>Office/Hours</w:t>
            </w:r>
          </w:p>
        </w:tc>
        <w:tc>
          <w:tcPr>
            <w:tcW w:w="7920" w:type="dxa"/>
          </w:tcPr>
          <w:p w:rsidR="009F4B05" w:rsidRPr="0005119D" w:rsidRDefault="0005119D" w:rsidP="001C5E04">
            <w:pPr>
              <w:jc w:val="center"/>
              <w:rPr>
                <w:b/>
              </w:rPr>
            </w:pPr>
            <w:proofErr w:type="spellStart"/>
            <w:r w:rsidRPr="0005119D">
              <w:rPr>
                <w:rFonts w:ascii="Calibri" w:hAnsi="Calibri"/>
                <w:b/>
                <w:sz w:val="22"/>
                <w:szCs w:val="22"/>
              </w:rPr>
              <w:t>M</w:t>
            </w:r>
            <w:r w:rsidR="00925E6D">
              <w:rPr>
                <w:rFonts w:ascii="Calibri" w:hAnsi="Calibri"/>
                <w:b/>
                <w:sz w:val="22"/>
                <w:szCs w:val="22"/>
              </w:rPr>
              <w:t>Tu</w:t>
            </w:r>
            <w:r w:rsidRPr="0005119D">
              <w:rPr>
                <w:rFonts w:ascii="Calibri" w:hAnsi="Calibri"/>
                <w:b/>
                <w:sz w:val="22"/>
                <w:szCs w:val="22"/>
              </w:rPr>
              <w:t>W</w:t>
            </w:r>
            <w:r w:rsidR="00925E6D">
              <w:rPr>
                <w:rFonts w:ascii="Calibri" w:hAnsi="Calibri"/>
                <w:b/>
                <w:sz w:val="22"/>
                <w:szCs w:val="22"/>
              </w:rPr>
              <w:t>F</w:t>
            </w:r>
            <w:proofErr w:type="spellEnd"/>
            <w:r w:rsidR="00925E6D">
              <w:rPr>
                <w:rFonts w:ascii="Calibri" w:hAnsi="Calibri"/>
                <w:b/>
                <w:sz w:val="22"/>
                <w:szCs w:val="22"/>
              </w:rPr>
              <w:t xml:space="preserve"> 10:00 – 10:50</w:t>
            </w:r>
            <w:r w:rsidR="001931D5">
              <w:rPr>
                <w:rFonts w:ascii="Calibri" w:hAnsi="Calibri"/>
                <w:b/>
                <w:sz w:val="22"/>
                <w:szCs w:val="22"/>
              </w:rPr>
              <w:t>; R 3</w:t>
            </w:r>
            <w:r w:rsidR="00925E6D">
              <w:rPr>
                <w:rFonts w:ascii="Calibri" w:hAnsi="Calibri"/>
                <w:b/>
                <w:sz w:val="22"/>
                <w:szCs w:val="22"/>
              </w:rPr>
              <w:t>:00-3:45</w:t>
            </w:r>
          </w:p>
        </w:tc>
      </w:tr>
      <w:tr w:rsidR="009F4B05" w:rsidRPr="001C5E04" w:rsidTr="00596C1E">
        <w:tc>
          <w:tcPr>
            <w:tcW w:w="2340" w:type="dxa"/>
          </w:tcPr>
          <w:p w:rsidR="009F4B05" w:rsidRPr="001C5E04" w:rsidRDefault="009F4B05" w:rsidP="001C5E04">
            <w:pPr>
              <w:jc w:val="center"/>
              <w:rPr>
                <w:b/>
                <w:sz w:val="32"/>
                <w:szCs w:val="32"/>
              </w:rPr>
            </w:pPr>
            <w:r w:rsidRPr="001C5E04">
              <w:rPr>
                <w:b/>
                <w:sz w:val="32"/>
                <w:szCs w:val="32"/>
              </w:rPr>
              <w:t>University Policies</w:t>
            </w: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ins w:id="1" w:author="Winfrey, John" w:date="2012-08-21T13:42:00Z"/>
                <w:b/>
                <w:sz w:val="32"/>
                <w:szCs w:val="32"/>
              </w:rPr>
            </w:pPr>
          </w:p>
          <w:p w:rsidR="009F4B05" w:rsidRPr="001C5E04" w:rsidRDefault="009F4B05" w:rsidP="001C5E04">
            <w:pPr>
              <w:jc w:val="center"/>
              <w:rPr>
                <w:ins w:id="2" w:author="Winfrey, John" w:date="2012-08-21T13:42:00Z"/>
                <w:b/>
                <w:sz w:val="32"/>
                <w:szCs w:val="32"/>
              </w:rPr>
            </w:pPr>
          </w:p>
          <w:p w:rsidR="009F4B05" w:rsidRPr="001C5E04" w:rsidRDefault="009F4B05" w:rsidP="001C5E04">
            <w:pPr>
              <w:jc w:val="center"/>
              <w:rPr>
                <w:ins w:id="3" w:author="Winfrey, John" w:date="2012-08-21T13:42:00Z"/>
                <w:b/>
                <w:sz w:val="32"/>
                <w:szCs w:val="32"/>
              </w:rPr>
            </w:pPr>
          </w:p>
          <w:p w:rsidR="009F4B05" w:rsidRPr="001C5E04" w:rsidRDefault="009F4B05" w:rsidP="001C5E04">
            <w:pPr>
              <w:jc w:val="center"/>
              <w:rPr>
                <w:ins w:id="4" w:author="Winfrey, John" w:date="2012-08-21T13:42:00Z"/>
                <w:b/>
                <w:sz w:val="32"/>
                <w:szCs w:val="32"/>
              </w:rPr>
            </w:pPr>
          </w:p>
          <w:p w:rsidR="009F4B05" w:rsidRPr="001C5E04" w:rsidRDefault="009F4B05" w:rsidP="001C5E04">
            <w:pPr>
              <w:jc w:val="center"/>
              <w:rPr>
                <w:ins w:id="5" w:author="Winfrey, John" w:date="2012-08-21T13:42:00Z"/>
                <w:b/>
                <w:sz w:val="32"/>
                <w:szCs w:val="32"/>
              </w:rPr>
            </w:pPr>
          </w:p>
          <w:p w:rsidR="009F4B05" w:rsidRPr="001C5E04" w:rsidRDefault="009F4B05" w:rsidP="001C5E04">
            <w:pPr>
              <w:jc w:val="center"/>
              <w:rPr>
                <w:ins w:id="6" w:author="Winfrey, John" w:date="2012-08-21T13:42:00Z"/>
                <w:b/>
                <w:sz w:val="32"/>
                <w:szCs w:val="32"/>
              </w:rPr>
            </w:pPr>
          </w:p>
          <w:p w:rsidR="009F4B05" w:rsidRPr="001C5E04" w:rsidRDefault="009F4B05" w:rsidP="001C5E04">
            <w:pPr>
              <w:jc w:val="center"/>
              <w:rPr>
                <w:ins w:id="7" w:author="Winfrey, John" w:date="2012-08-21T13:42:00Z"/>
                <w:b/>
                <w:sz w:val="32"/>
                <w:szCs w:val="32"/>
              </w:rPr>
            </w:pPr>
          </w:p>
          <w:p w:rsidR="009F4B05" w:rsidRPr="001C5E04" w:rsidRDefault="009F4B05" w:rsidP="001C5E04">
            <w:pPr>
              <w:jc w:val="center"/>
              <w:rPr>
                <w:b/>
              </w:rPr>
            </w:pPr>
            <w:r w:rsidRPr="001C5E04">
              <w:rPr>
                <w:b/>
                <w:sz w:val="32"/>
                <w:szCs w:val="32"/>
              </w:rPr>
              <w:t>Instructor Policies</w:t>
            </w:r>
          </w:p>
        </w:tc>
        <w:tc>
          <w:tcPr>
            <w:tcW w:w="7920" w:type="dxa"/>
          </w:tcPr>
          <w:p w:rsidR="009F4B05" w:rsidRPr="001C5E04" w:rsidRDefault="00E12DF1" w:rsidP="001C5E04">
            <w:pPr>
              <w:rPr>
                <w:b/>
              </w:rPr>
            </w:pPr>
            <w:r>
              <w:rPr>
                <w:b/>
              </w:rPr>
              <w:t xml:space="preserve">  </w:t>
            </w:r>
            <w:r w:rsidR="009F4B05" w:rsidRPr="001C5E04">
              <w:rPr>
                <w:b/>
              </w:rPr>
              <w:t xml:space="preserve">By enrolling in this course, you agree to the University Policies listed below. Please read the full text of each policy be going to </w:t>
            </w:r>
            <w:hyperlink r:id="rId8" w:history="1">
              <w:r w:rsidR="009F4B05" w:rsidRPr="001C5E04">
                <w:rPr>
                  <w:rStyle w:val="Hyperlink"/>
                  <w:b/>
                </w:rPr>
                <w:t>www.marshall.edu/academic-affairs</w:t>
              </w:r>
            </w:hyperlink>
            <w:r w:rsidR="009F4B05" w:rsidRPr="001C5E04">
              <w:rPr>
                <w:b/>
              </w:rPr>
              <w:t xml:space="preserve"> and clicking on “Marshall University Policies.”  Or, you can access the policies directly by going to </w:t>
            </w:r>
            <w:hyperlink r:id="rId9" w:history="1">
              <w:r w:rsidR="009F4B05" w:rsidRPr="001C5E04">
                <w:rPr>
                  <w:rStyle w:val="Hyperlink"/>
                  <w:b/>
                </w:rPr>
                <w:t>http://www.marshall.edu/academic-affairs/?page_id=802</w:t>
              </w:r>
            </w:hyperlink>
            <w:r w:rsidR="009F4B05" w:rsidRPr="001C5E04">
              <w:rPr>
                <w:b/>
              </w:rPr>
              <w:t xml:space="preserve"> </w:t>
            </w:r>
          </w:p>
          <w:p w:rsidR="009F4B05" w:rsidRPr="001C5E04" w:rsidRDefault="00E12DF1" w:rsidP="001C5E04">
            <w:pPr>
              <w:rPr>
                <w:b/>
              </w:rPr>
            </w:pPr>
            <w:r>
              <w:rPr>
                <w:b/>
              </w:rPr>
              <w:t xml:space="preserve">  </w:t>
            </w:r>
            <w:r w:rsidR="009F4B05" w:rsidRPr="001C5E04">
              <w:rPr>
                <w:b/>
              </w:rPr>
              <w:t xml:space="preserve">Academic Dishonesty/ Excused Absence Policy for Undergraduates/ </w:t>
            </w:r>
            <w:r>
              <w:rPr>
                <w:b/>
              </w:rPr>
              <w:t xml:space="preserve">  </w:t>
            </w:r>
            <w:r w:rsidR="009F4B05" w:rsidRPr="001C5E04">
              <w:rPr>
                <w:b/>
              </w:rPr>
              <w:t xml:space="preserve">Computing Services Acceptable Use/ Inclement Weather/ Dead Week/ Students with Disabilities/ Academic Forgiveness/ Academic Probation and Suspension/ Academic Rights and Responsibilities of Students/ Affirmative Action/ Sexual Harassment. </w:t>
            </w:r>
          </w:p>
          <w:p w:rsidR="009F4B05" w:rsidRPr="001C5E04" w:rsidRDefault="009F4B05" w:rsidP="001C5E04">
            <w:pPr>
              <w:rPr>
                <w:b/>
              </w:rPr>
            </w:pPr>
            <w:r>
              <w:rPr>
                <w:b/>
              </w:rPr>
              <w:t xml:space="preserve">   </w:t>
            </w:r>
            <w:r w:rsidRPr="001C5E04">
              <w:rPr>
                <w:b/>
              </w:rPr>
              <w:t>Inclement Weather Policy: This course will comply with Marshall University’s rules for inclement weather. Please reference the Marshall University website, if questionable weather conditions exist, to determine if class will be meeting. </w:t>
            </w:r>
          </w:p>
          <w:p w:rsidR="009F4B05" w:rsidRPr="001C5E04" w:rsidRDefault="009F4B05" w:rsidP="001C5E04">
            <w:pPr>
              <w:rPr>
                <w:b/>
              </w:rPr>
            </w:pPr>
            <w:r>
              <w:rPr>
                <w:b/>
              </w:rPr>
              <w:t xml:space="preserve">     </w:t>
            </w:r>
            <w:r w:rsidRPr="001C5E04">
              <w:rPr>
                <w:b/>
              </w:rPr>
              <w:t xml:space="preserve">General Emergencies: </w:t>
            </w:r>
            <w:hyperlink r:id="rId10" w:history="1">
              <w:r w:rsidRPr="001C5E04">
                <w:rPr>
                  <w:rStyle w:val="Hyperlink"/>
                  <w:b/>
                </w:rPr>
                <w:t>http://www.marshall.edu/emergency/</w:t>
              </w:r>
            </w:hyperlink>
            <w:del w:id="8" w:author="Winfrey, John" w:date="2012-08-21T14:05:00Z">
              <w:r w:rsidRPr="00153F84">
                <w:rPr>
                  <w:b/>
                </w:rPr>
                <w:delText xml:space="preserve"> </w:delText>
              </w:r>
            </w:del>
            <w:hyperlink r:id="rId11" w:history="1">
              <w:r w:rsidRPr="001C5E04">
                <w:rPr>
                  <w:rStyle w:val="Hyperlink"/>
                  <w:b/>
                </w:rPr>
                <w:t>http://www.marshall.edu/emergency/mualert/</w:t>
              </w:r>
            </w:hyperlink>
          </w:p>
          <w:p w:rsidR="009F4B05" w:rsidRPr="001C5E04" w:rsidRDefault="009F4B05" w:rsidP="001C5E04">
            <w:pPr>
              <w:rPr>
                <w:b/>
              </w:rPr>
            </w:pPr>
            <w:r>
              <w:rPr>
                <w:b/>
              </w:rPr>
              <w:t xml:space="preserve">     Midcourse C</w:t>
            </w:r>
            <w:r w:rsidRPr="001C5E04">
              <w:rPr>
                <w:b/>
              </w:rPr>
              <w:t>orrections:</w:t>
            </w:r>
            <w:r w:rsidRPr="001C5E04">
              <w:rPr>
                <w:b/>
              </w:rPr>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 without notice or obligation.</w:t>
            </w:r>
          </w:p>
          <w:p w:rsidR="009F4B05" w:rsidRPr="001C5E04" w:rsidRDefault="009F4B05" w:rsidP="001C5E04">
            <w:pPr>
              <w:rPr>
                <w:b/>
              </w:rPr>
            </w:pPr>
            <w:r>
              <w:rPr>
                <w:b/>
              </w:rPr>
              <w:t xml:space="preserve">     </w:t>
            </w:r>
            <w:r w:rsidR="00E12DF1">
              <w:rPr>
                <w:b/>
              </w:rPr>
              <w:t xml:space="preserve">Student Conduct: </w:t>
            </w:r>
            <w:r w:rsidRPr="001C5E04">
              <w:rPr>
                <w:b/>
              </w:rPr>
              <w:t xml:space="preserve">Student rights and responsibilities are outlined in the Marshall catalog, page 34.  Especially, the infractions and violations listed under "Conduct, Rights and Regulations" will be enforced in this class. Students who disrupt class may be removed from class (failing all of the activities for the day) on a daily basis, as warranted, by the instructor.  Continuing behavior problems will result in an instructor drop of the offending student. </w:t>
            </w:r>
          </w:p>
          <w:p w:rsidR="009F4B05" w:rsidRPr="001C5E04" w:rsidRDefault="009F4B05" w:rsidP="001C5E04">
            <w:pPr>
              <w:rPr>
                <w:b/>
                <w:i/>
              </w:rPr>
            </w:pPr>
            <w:r>
              <w:rPr>
                <w:b/>
              </w:rPr>
              <w:t xml:space="preserve">     </w:t>
            </w:r>
            <w:r w:rsidRPr="001C5E04">
              <w:rPr>
                <w:b/>
              </w:rPr>
              <w:t>Cell Phone/</w:t>
            </w:r>
            <w:proofErr w:type="spellStart"/>
            <w:r w:rsidRPr="001C5E04">
              <w:rPr>
                <w:b/>
              </w:rPr>
              <w:t>Ipad</w:t>
            </w:r>
            <w:proofErr w:type="spellEnd"/>
            <w:r w:rsidRPr="001C5E04">
              <w:rPr>
                <w:b/>
              </w:rPr>
              <w:t>/anything electronic: Telephones may be set to vibrate during regular class times. If an emergency call comes through, please leave the class before you answer it. Otherwise, just enjoy the vibration. If during an EXAM, ANY of these devices are “on” or “visible”, they belong to me and you get a zero (0) on that exam</w:t>
            </w:r>
            <w:r w:rsidRPr="001C5E04">
              <w:rPr>
                <w:b/>
                <w:i/>
              </w:rPr>
              <w:t xml:space="preserve">. </w:t>
            </w:r>
          </w:p>
          <w:p w:rsidR="009F4B05" w:rsidRPr="001C5E04" w:rsidRDefault="009F4B05" w:rsidP="001C5E04">
            <w:pPr>
              <w:jc w:val="center"/>
              <w:rPr>
                <w:b/>
              </w:rPr>
            </w:pPr>
          </w:p>
        </w:tc>
      </w:tr>
    </w:tbl>
    <w:p w:rsidR="001E7002" w:rsidRDefault="001E7002">
      <w:pPr>
        <w:ind w:left="-540" w:right="-900" w:firstLine="540"/>
      </w:pPr>
    </w:p>
    <w:p w:rsidR="001E7002" w:rsidRDefault="007F2B4E">
      <w:pPr>
        <w:ind w:right="-900"/>
      </w:pPr>
      <w:r>
        <w:rPr>
          <w:b/>
        </w:rPr>
        <w:t>Required Textbook &amp; Materials</w:t>
      </w:r>
      <w:r w:rsidR="001E7002">
        <w:rPr>
          <w:b/>
        </w:rPr>
        <w:t xml:space="preserve">: </w:t>
      </w:r>
      <w:r w:rsidR="0041681D">
        <w:t>Physics 202</w:t>
      </w:r>
      <w:r w:rsidR="001E7002">
        <w:t xml:space="preserve"> Laboratory Manual</w:t>
      </w:r>
      <w:r w:rsidR="00E90BDF">
        <w:t xml:space="preserve"> (current year; be careful, bookstores sell old ones which are significantly different)</w:t>
      </w:r>
      <w:r>
        <w:t>, Scientific Calculator.</w:t>
      </w:r>
    </w:p>
    <w:p w:rsidR="001E7002" w:rsidRDefault="001E7002">
      <w:pPr>
        <w:ind w:left="-540" w:right="-900" w:firstLine="540"/>
      </w:pPr>
    </w:p>
    <w:p w:rsidR="001E7002" w:rsidRDefault="001E7002">
      <w:pPr>
        <w:rPr>
          <w:b/>
          <w:u w:val="single"/>
        </w:rPr>
      </w:pPr>
      <w:r>
        <w:rPr>
          <w:b/>
          <w:u w:val="single"/>
        </w:rPr>
        <w:t xml:space="preserve">General Instruction: </w:t>
      </w:r>
    </w:p>
    <w:p w:rsidR="001E7002" w:rsidRDefault="001E7002">
      <w:pPr>
        <w:rPr>
          <w:rFonts w:cs="Times New Roman TUR"/>
          <w:bCs/>
        </w:rPr>
      </w:pPr>
      <w:r>
        <w:t xml:space="preserve">The primary goal of these labs is to develop an understanding of the physics principles that you learn from your lectures about mechanics. </w:t>
      </w:r>
      <w:r>
        <w:rPr>
          <w:rFonts w:cs="Times New Roman TUR"/>
          <w:bCs/>
        </w:rPr>
        <w:t xml:space="preserve">You are expected to learn concepts, experimental procedure, and computation steps for each experiment.  This process should enhance the learning that takes place in the lecture class. </w:t>
      </w:r>
    </w:p>
    <w:p w:rsidR="001E7002" w:rsidRDefault="001E7002">
      <w:pPr>
        <w:jc w:val="both"/>
      </w:pPr>
    </w:p>
    <w:p w:rsidR="001E7002" w:rsidRDefault="001E7002">
      <w:pPr>
        <w:jc w:val="both"/>
        <w:rPr>
          <w:b/>
        </w:rPr>
      </w:pPr>
      <w:r>
        <w:rPr>
          <w:b/>
          <w:u w:val="single"/>
        </w:rPr>
        <w:t>During the Lab Session</w:t>
      </w:r>
      <w:r>
        <w:rPr>
          <w:b/>
        </w:rPr>
        <w:t>:</w:t>
      </w:r>
    </w:p>
    <w:p w:rsidR="001E7002" w:rsidRDefault="001E7002">
      <w:pPr>
        <w:jc w:val="both"/>
      </w:pPr>
      <w:r>
        <w:t xml:space="preserve">The class will meet once a week and you are required to complete the Lab during the Lab section. You will work with your party. You will have to </w:t>
      </w:r>
      <w:r>
        <w:rPr>
          <w:bCs/>
        </w:rPr>
        <w:t xml:space="preserve">set up apparatus, test to see if it works, </w:t>
      </w:r>
      <w:r>
        <w:t>make predictions, collect data, and discuss results and answer questions as you follow your Lab manual. I would like to emphasize that the Lab will be a team work, so I expect all persons in the team work together. I will not accept that one person is working while another person is just watching.</w:t>
      </w:r>
    </w:p>
    <w:p w:rsidR="001E7002" w:rsidRDefault="001E7002">
      <w:pPr>
        <w:jc w:val="both"/>
      </w:pPr>
    </w:p>
    <w:p w:rsidR="009F4B05" w:rsidRDefault="001E7002">
      <w:pPr>
        <w:jc w:val="both"/>
        <w:rPr>
          <w:rFonts w:cs="Times New Roman TUR"/>
        </w:rPr>
      </w:pPr>
      <w:r>
        <w:rPr>
          <w:rFonts w:cs="Times New Roman TUR"/>
        </w:rPr>
        <w:t xml:space="preserve">You are expected to complete data collection within the two hour class period.   Actual data values often vary from laboratory table to table. </w:t>
      </w:r>
      <w:r>
        <w:rPr>
          <w:rFonts w:cs="Times New Roman TUR"/>
          <w:u w:val="single"/>
        </w:rPr>
        <w:t>At the end of the laboratory period you are to have the instructor initial your data sheets</w:t>
      </w:r>
      <w:r>
        <w:rPr>
          <w:rFonts w:cs="Times New Roman TUR"/>
        </w:rPr>
        <w:t xml:space="preserve"> as a consistent part </w:t>
      </w:r>
      <w:r w:rsidR="009F4B05">
        <w:rPr>
          <w:rFonts w:cs="Times New Roman TUR"/>
        </w:rPr>
        <w:t>of the procedure and so that they</w:t>
      </w:r>
      <w:r>
        <w:rPr>
          <w:rFonts w:cs="Times New Roman TUR"/>
        </w:rPr>
        <w:t xml:space="preserve"> can ‘catch’ big boo boo’s before you leave the room (and equipment goes away).</w:t>
      </w:r>
      <w:r w:rsidR="009F4B05">
        <w:rPr>
          <w:rFonts w:cs="Times New Roman TUR"/>
        </w:rPr>
        <w:t xml:space="preserve"> </w:t>
      </w:r>
      <w:r w:rsidR="00CC029D">
        <w:rPr>
          <w:rFonts w:cs="Times New Roman TUR"/>
        </w:rPr>
        <w:t>Usually</w:t>
      </w:r>
      <w:r w:rsidR="009F4B05">
        <w:rPr>
          <w:rFonts w:cs="Times New Roman TUR"/>
        </w:rPr>
        <w:t>, any error between experiment and theory &gt; 10% means a mistake (often misreading an instrument, failed instrument, or conversion of units error). Calculate % error on the fly, and immediately infor</w:t>
      </w:r>
      <w:r w:rsidR="00CC029D">
        <w:rPr>
          <w:rFonts w:cs="Times New Roman TUR"/>
        </w:rPr>
        <w:t>m your instructor of any error &gt;</w:t>
      </w:r>
      <w:r w:rsidR="009F4B05">
        <w:rPr>
          <w:rFonts w:cs="Times New Roman TUR"/>
        </w:rPr>
        <w:t xml:space="preserve"> 10%.</w:t>
      </w:r>
      <w:r>
        <w:rPr>
          <w:rFonts w:cs="Times New Roman TUR"/>
        </w:rPr>
        <w:t xml:space="preserve"> </w:t>
      </w:r>
    </w:p>
    <w:p w:rsidR="00CC029D" w:rsidRDefault="00CC029D">
      <w:pPr>
        <w:jc w:val="both"/>
        <w:rPr>
          <w:rFonts w:cs="Times New Roman TUR"/>
        </w:rPr>
      </w:pPr>
    </w:p>
    <w:p w:rsidR="00CC029D" w:rsidRDefault="00CC029D">
      <w:pPr>
        <w:jc w:val="both"/>
        <w:rPr>
          <w:rFonts w:cs="Times New Roman TUR"/>
        </w:rPr>
      </w:pPr>
      <w:r w:rsidRPr="00CC029D">
        <w:rPr>
          <w:rFonts w:cs="Times New Roman TUR"/>
          <w:b/>
        </w:rPr>
        <w:t>Before you leave the Lab, have your Instructor initial your data</w:t>
      </w:r>
      <w:r>
        <w:rPr>
          <w:rFonts w:cs="Times New Roman TUR"/>
        </w:rPr>
        <w:t xml:space="preserve">. If there is a boo-boo, </w:t>
      </w:r>
      <w:r w:rsidR="00F6175B">
        <w:rPr>
          <w:rFonts w:cs="Times New Roman TUR"/>
        </w:rPr>
        <w:t>it can be remedied on the spot</w:t>
      </w:r>
      <w:r>
        <w:rPr>
          <w:rFonts w:cs="Times New Roman TUR"/>
        </w:rPr>
        <w:t xml:space="preserve">. </w:t>
      </w:r>
    </w:p>
    <w:p w:rsidR="009F4B05" w:rsidRDefault="009F4B05">
      <w:pPr>
        <w:jc w:val="both"/>
        <w:rPr>
          <w:rFonts w:cs="Times New Roman TUR"/>
        </w:rPr>
      </w:pPr>
    </w:p>
    <w:p w:rsidR="001E7002" w:rsidRDefault="001E7002">
      <w:pPr>
        <w:jc w:val="both"/>
        <w:rPr>
          <w:rFonts w:cs="Times New Roman TUR"/>
        </w:rPr>
      </w:pPr>
      <w:r>
        <w:rPr>
          <w:rFonts w:cs="Times New Roman TUR"/>
        </w:rPr>
        <w:t xml:space="preserve">If need be, you can finish calculations, answer the </w:t>
      </w:r>
      <w:r w:rsidR="00153F84">
        <w:rPr>
          <w:rFonts w:cs="Times New Roman TUR"/>
        </w:rPr>
        <w:t xml:space="preserve">Conclusion </w:t>
      </w:r>
      <w:r w:rsidR="003F6FAF">
        <w:rPr>
          <w:rFonts w:cs="Times New Roman TUR"/>
        </w:rPr>
        <w:t>questions, and write a Concluding Report</w:t>
      </w:r>
      <w:r>
        <w:rPr>
          <w:rFonts w:cs="Times New Roman TUR"/>
        </w:rPr>
        <w:t xml:space="preserve"> after class and before the next class.  If the calculations give you problems come and ask questions during the laboratory or during an office hour.</w:t>
      </w:r>
    </w:p>
    <w:p w:rsidR="001E7002" w:rsidRDefault="001E7002">
      <w:pPr>
        <w:jc w:val="both"/>
      </w:pPr>
    </w:p>
    <w:p w:rsidR="001E7002" w:rsidRDefault="001E7002">
      <w:pPr>
        <w:jc w:val="both"/>
      </w:pPr>
      <w:r>
        <w:t>It is expected that you understand what you will be doing in the Lab b</w:t>
      </w:r>
      <w:r w:rsidR="00CC029D">
        <w:t xml:space="preserve">efore you come in, so you </w:t>
      </w:r>
      <w:r w:rsidR="00CC029D" w:rsidRPr="00CC029D">
        <w:rPr>
          <w:u w:val="single"/>
        </w:rPr>
        <w:t>must</w:t>
      </w:r>
      <w:r>
        <w:t xml:space="preserve"> read your Lab manual before you come to the Lab. </w:t>
      </w:r>
      <w:r w:rsidR="009F4B05">
        <w:rPr>
          <w:u w:val="single"/>
        </w:rPr>
        <w:t xml:space="preserve">I will give </w:t>
      </w:r>
      <w:r>
        <w:rPr>
          <w:u w:val="single"/>
        </w:rPr>
        <w:t xml:space="preserve">very short quizzes to check your understanding of the </w:t>
      </w:r>
      <w:r w:rsidRPr="009F4B05">
        <w:rPr>
          <w:b/>
          <w:u w:val="single"/>
        </w:rPr>
        <w:t>current lab</w:t>
      </w:r>
      <w:r>
        <w:t xml:space="preserve">. </w:t>
      </w:r>
    </w:p>
    <w:p w:rsidR="00ED73FB" w:rsidRDefault="00ED73FB">
      <w:pPr>
        <w:jc w:val="both"/>
      </w:pPr>
    </w:p>
    <w:p w:rsidR="001E7002" w:rsidRDefault="001E7002">
      <w:pPr>
        <w:jc w:val="both"/>
        <w:rPr>
          <w:b/>
          <w:i/>
          <w:u w:val="single"/>
        </w:rPr>
      </w:pPr>
      <w:r>
        <w:rPr>
          <w:b/>
          <w:i/>
          <w:u w:val="single"/>
        </w:rPr>
        <w:t>Lab Report</w:t>
      </w:r>
    </w:p>
    <w:p w:rsidR="001E7002" w:rsidRDefault="001E7002">
      <w:pPr>
        <w:rPr>
          <w:bCs/>
        </w:rPr>
      </w:pPr>
      <w:r>
        <w:rPr>
          <w:bCs/>
        </w:rPr>
        <w:t>Your laboratory report should include:</w:t>
      </w:r>
    </w:p>
    <w:p w:rsidR="001E7002" w:rsidRDefault="001E7002">
      <w:pPr>
        <w:rPr>
          <w:bCs/>
        </w:rPr>
      </w:pPr>
    </w:p>
    <w:p w:rsidR="00CC029D" w:rsidRDefault="00CC029D">
      <w:pPr>
        <w:numPr>
          <w:ilvl w:val="0"/>
          <w:numId w:val="1"/>
        </w:numPr>
        <w:rPr>
          <w:bCs/>
        </w:rPr>
      </w:pPr>
      <w:r>
        <w:rPr>
          <w:bCs/>
        </w:rPr>
        <w:t>Data tables filled in from your lab manual</w:t>
      </w:r>
    </w:p>
    <w:p w:rsidR="001E7002" w:rsidRDefault="00CC029D">
      <w:pPr>
        <w:numPr>
          <w:ilvl w:val="0"/>
          <w:numId w:val="1"/>
        </w:numPr>
        <w:rPr>
          <w:bCs/>
        </w:rPr>
      </w:pPr>
      <w:r>
        <w:rPr>
          <w:bCs/>
        </w:rPr>
        <w:t>C</w:t>
      </w:r>
      <w:r w:rsidR="001E7002">
        <w:rPr>
          <w:bCs/>
        </w:rPr>
        <w:t xml:space="preserve">alculations: you should show all the calculations no matter how simple or complex.  </w:t>
      </w:r>
    </w:p>
    <w:p w:rsidR="001E7002" w:rsidRDefault="00CC029D">
      <w:pPr>
        <w:numPr>
          <w:ilvl w:val="0"/>
          <w:numId w:val="1"/>
        </w:numPr>
        <w:rPr>
          <w:bCs/>
        </w:rPr>
      </w:pPr>
      <w:r>
        <w:rPr>
          <w:bCs/>
        </w:rPr>
        <w:t>Q</w:t>
      </w:r>
      <w:r w:rsidR="001E7002">
        <w:rPr>
          <w:bCs/>
        </w:rPr>
        <w:t>uestions in manual  answered</w:t>
      </w:r>
    </w:p>
    <w:p w:rsidR="001E7002" w:rsidRDefault="00CC029D">
      <w:pPr>
        <w:numPr>
          <w:ilvl w:val="0"/>
          <w:numId w:val="1"/>
        </w:numPr>
        <w:rPr>
          <w:bCs/>
        </w:rPr>
      </w:pPr>
      <w:r>
        <w:rPr>
          <w:bCs/>
        </w:rPr>
        <w:t>C</w:t>
      </w:r>
      <w:r w:rsidR="003F6FAF">
        <w:rPr>
          <w:bCs/>
        </w:rPr>
        <w:t>oncluding Report</w:t>
      </w:r>
      <w:r w:rsidR="001E7002">
        <w:rPr>
          <w:bCs/>
        </w:rPr>
        <w:t xml:space="preserve">*.  </w:t>
      </w:r>
    </w:p>
    <w:p w:rsidR="001E7002" w:rsidRDefault="001E7002">
      <w:pPr>
        <w:ind w:firstLine="720"/>
        <w:rPr>
          <w:bCs/>
        </w:rPr>
      </w:pPr>
    </w:p>
    <w:p w:rsidR="00CC029D" w:rsidRDefault="00CC029D">
      <w:pPr>
        <w:ind w:firstLine="720"/>
        <w:rPr>
          <w:bCs/>
        </w:rPr>
      </w:pPr>
    </w:p>
    <w:p w:rsidR="00231598" w:rsidRDefault="001E7002">
      <w:pPr>
        <w:rPr>
          <w:bCs/>
        </w:rPr>
      </w:pPr>
      <w:r>
        <w:rPr>
          <w:bCs/>
        </w:rPr>
        <w:lastRenderedPageBreak/>
        <w:t xml:space="preserve">* </w:t>
      </w:r>
      <w:r w:rsidR="003F6FAF">
        <w:rPr>
          <w:bCs/>
          <w:u w:val="single"/>
        </w:rPr>
        <w:t>Concluding Report</w:t>
      </w:r>
      <w:r>
        <w:rPr>
          <w:bCs/>
        </w:rPr>
        <w:t xml:space="preserve">: </w:t>
      </w:r>
    </w:p>
    <w:p w:rsidR="00231598" w:rsidRDefault="00231598">
      <w:pPr>
        <w:rPr>
          <w:bCs/>
        </w:rPr>
      </w:pPr>
    </w:p>
    <w:p w:rsidR="001E7002" w:rsidRDefault="001E7002">
      <w:pPr>
        <w:rPr>
          <w:bCs/>
        </w:rPr>
      </w:pPr>
      <w:r>
        <w:rPr>
          <w:bCs/>
        </w:rPr>
        <w:t>There should be statements about:</w:t>
      </w:r>
    </w:p>
    <w:p w:rsidR="001E7002" w:rsidRDefault="001E7002">
      <w:pPr>
        <w:rPr>
          <w:bCs/>
        </w:rPr>
      </w:pPr>
    </w:p>
    <w:p w:rsidR="001E7002" w:rsidRDefault="001E7002">
      <w:pPr>
        <w:numPr>
          <w:ilvl w:val="0"/>
          <w:numId w:val="2"/>
        </w:numPr>
        <w:rPr>
          <w:bCs/>
        </w:rPr>
      </w:pPr>
      <w:r>
        <w:rPr>
          <w:bCs/>
        </w:rPr>
        <w:t>Discussion of your results for the lab.</w:t>
      </w:r>
      <w:r w:rsidR="00231598">
        <w:rPr>
          <w:bCs/>
        </w:rPr>
        <w:t xml:space="preserve"> Do they qualitatively support the relevant theory?</w:t>
      </w:r>
    </w:p>
    <w:p w:rsidR="001E7002" w:rsidRDefault="001E7002">
      <w:pPr>
        <w:numPr>
          <w:ilvl w:val="0"/>
          <w:numId w:val="2"/>
        </w:numPr>
        <w:rPr>
          <w:bCs/>
        </w:rPr>
      </w:pPr>
      <w:r>
        <w:rPr>
          <w:bCs/>
        </w:rPr>
        <w:t xml:space="preserve">Comparison of data with theory. (There should be </w:t>
      </w:r>
      <w:r w:rsidR="00CC029D">
        <w:rPr>
          <w:bCs/>
        </w:rPr>
        <w:t>error analysis and</w:t>
      </w:r>
      <w:r>
        <w:rPr>
          <w:bCs/>
        </w:rPr>
        <w:t xml:space="preserve"> list of sources of error.)</w:t>
      </w:r>
    </w:p>
    <w:p w:rsidR="001E7002" w:rsidRDefault="001E7002">
      <w:pPr>
        <w:rPr>
          <w:bCs/>
        </w:rPr>
      </w:pPr>
    </w:p>
    <w:p w:rsidR="001E7002" w:rsidRDefault="001E7002">
      <w:pPr>
        <w:rPr>
          <w:bCs/>
        </w:rPr>
      </w:pPr>
      <w:r>
        <w:rPr>
          <w:bCs/>
        </w:rPr>
        <w:t>The discussion will show if you understand what you are d</w:t>
      </w:r>
      <w:r w:rsidR="00231598">
        <w:rPr>
          <w:bCs/>
        </w:rPr>
        <w:t xml:space="preserve">oing in the experiment. The discussion is typically </w:t>
      </w:r>
      <w:r>
        <w:rPr>
          <w:bCs/>
        </w:rPr>
        <w:t>from one-half to one page long.</w:t>
      </w:r>
    </w:p>
    <w:p w:rsidR="001E7002" w:rsidRDefault="001E7002">
      <w:pPr>
        <w:jc w:val="both"/>
      </w:pPr>
    </w:p>
    <w:p w:rsidR="001E7002" w:rsidRDefault="001E7002">
      <w:pPr>
        <w:jc w:val="both"/>
      </w:pPr>
      <w:r>
        <w:t xml:space="preserve">I would like to emphasize that the Lab is a team work, but </w:t>
      </w:r>
      <w:r>
        <w:rPr>
          <w:u w:val="single"/>
        </w:rPr>
        <w:t>the</w:t>
      </w:r>
      <w:r w:rsidR="003F6FAF">
        <w:rPr>
          <w:u w:val="single"/>
        </w:rPr>
        <w:t xml:space="preserve"> Concluding</w:t>
      </w:r>
      <w:r w:rsidR="007A6218">
        <w:rPr>
          <w:u w:val="single"/>
        </w:rPr>
        <w:t xml:space="preserve"> R</w:t>
      </w:r>
      <w:r w:rsidR="00E12DF1">
        <w:rPr>
          <w:u w:val="single"/>
        </w:rPr>
        <w:t>eport and the Lab Conclusions</w:t>
      </w:r>
      <w:r>
        <w:rPr>
          <w:u w:val="single"/>
        </w:rPr>
        <w:t xml:space="preserve"> must be individual work</w:t>
      </w:r>
      <w:r>
        <w:t>. If several Lab reports or Lab homework look the same, the score of each work will be the actual score of the work divided by the number of copies.</w:t>
      </w:r>
    </w:p>
    <w:p w:rsidR="00E12DF1" w:rsidRDefault="00E12DF1">
      <w:pPr>
        <w:jc w:val="both"/>
      </w:pPr>
    </w:p>
    <w:p w:rsidR="00E12DF1" w:rsidRPr="00E12DF1" w:rsidRDefault="00E12DF1">
      <w:pPr>
        <w:jc w:val="both"/>
        <w:rPr>
          <w:u w:val="single"/>
        </w:rPr>
      </w:pPr>
      <w:r>
        <w:t>The Lab Conclusions are the best measure of what YOU have taken away from the lab experience. Thus, they are prime bait for exam questions</w:t>
      </w:r>
      <w:r w:rsidRPr="00E12DF1">
        <w:rPr>
          <w:u w:val="single"/>
        </w:rPr>
        <w:t>. If you receive points off for any of these, it is your job to get it right before the Exams.</w:t>
      </w:r>
    </w:p>
    <w:p w:rsidR="001E7002" w:rsidRDefault="001E7002">
      <w:pPr>
        <w:jc w:val="both"/>
      </w:pPr>
    </w:p>
    <w:p w:rsidR="001E7002" w:rsidRDefault="001E7002">
      <w:pPr>
        <w:jc w:val="both"/>
        <w:rPr>
          <w:b/>
          <w:i/>
          <w:u w:val="single"/>
        </w:rPr>
      </w:pPr>
      <w:r>
        <w:rPr>
          <w:b/>
          <w:i/>
          <w:u w:val="single"/>
        </w:rPr>
        <w:t>Deadline:</w:t>
      </w:r>
    </w:p>
    <w:p w:rsidR="001E7002" w:rsidRDefault="001E7002">
      <w:pPr>
        <w:jc w:val="both"/>
      </w:pPr>
      <w:r>
        <w:t xml:space="preserve">Lab reports are due at the </w:t>
      </w:r>
      <w:r>
        <w:rPr>
          <w:i/>
        </w:rPr>
        <w:t>beginning</w:t>
      </w:r>
      <w:r>
        <w:t xml:space="preserve"> of the next Lab period. You have to complete your reports at home, not in the Lab. Lab report and Lab homework will have 5% deducted each day it is late and will not be accepted for grading if it is more than a week late. If you are absent on the due date, you should turn in the lab as soon as you can to my office or the department </w:t>
      </w:r>
      <w:r w:rsidR="007A6218">
        <w:t xml:space="preserve">Office </w:t>
      </w:r>
      <w:r>
        <w:t>and not wait until the next Lab period.</w:t>
      </w:r>
    </w:p>
    <w:p w:rsidR="001E7002" w:rsidRDefault="001E7002">
      <w:pPr>
        <w:jc w:val="both"/>
      </w:pPr>
    </w:p>
    <w:p w:rsidR="001E7002" w:rsidRDefault="001E7002">
      <w:pPr>
        <w:jc w:val="both"/>
        <w:rPr>
          <w:b/>
          <w:i/>
          <w:u w:val="single"/>
        </w:rPr>
      </w:pPr>
      <w:r>
        <w:rPr>
          <w:b/>
          <w:i/>
          <w:u w:val="single"/>
        </w:rPr>
        <w:t xml:space="preserve">Absence: </w:t>
      </w:r>
    </w:p>
    <w:p w:rsidR="001E7002" w:rsidRDefault="001E7002">
      <w:pPr>
        <w:jc w:val="both"/>
      </w:pPr>
      <w:r>
        <w:t>You should try to arrange to join another Lab at different time. Make-ups, once the week has past, are difficult because equipment is torn down.</w:t>
      </w:r>
      <w:r w:rsidR="00231598">
        <w:t xml:space="preserve"> There is a last-ditch chance to make up labs during dead week; this is not optimal since: a) you will have a lab exam on some of them, and b) you need the time to be readying yourself for Final’s.</w:t>
      </w:r>
    </w:p>
    <w:p w:rsidR="007A6218" w:rsidRDefault="007A6218">
      <w:pPr>
        <w:jc w:val="both"/>
      </w:pPr>
    </w:p>
    <w:p w:rsidR="007A6218" w:rsidRDefault="00360D40">
      <w:pPr>
        <w:jc w:val="both"/>
      </w:pPr>
      <w:r>
        <w:t>**</w:t>
      </w:r>
      <w:r w:rsidR="007A6218">
        <w:t>Other Labs Each Week where make-ups should be done:</w:t>
      </w:r>
    </w:p>
    <w:p w:rsidR="007A6218" w:rsidRDefault="007A6218">
      <w:pPr>
        <w:jc w:val="both"/>
      </w:pPr>
    </w:p>
    <w:tbl>
      <w:tblPr>
        <w:tblW w:w="9519" w:type="dxa"/>
        <w:tblCellSpacing w:w="15" w:type="dxa"/>
        <w:tblInd w:w="1035" w:type="dxa"/>
        <w:tblCellMar>
          <w:top w:w="15" w:type="dxa"/>
          <w:left w:w="15" w:type="dxa"/>
          <w:bottom w:w="15" w:type="dxa"/>
          <w:right w:w="15" w:type="dxa"/>
        </w:tblCellMar>
        <w:tblLook w:val="04A0" w:firstRow="1" w:lastRow="0" w:firstColumn="1" w:lastColumn="0" w:noHBand="0" w:noVBand="1"/>
      </w:tblPr>
      <w:tblGrid>
        <w:gridCol w:w="1483"/>
        <w:gridCol w:w="1842"/>
        <w:gridCol w:w="194"/>
        <w:gridCol w:w="2426"/>
        <w:gridCol w:w="2606"/>
        <w:gridCol w:w="359"/>
        <w:gridCol w:w="66"/>
        <w:gridCol w:w="66"/>
        <w:gridCol w:w="66"/>
        <w:gridCol w:w="66"/>
        <w:gridCol w:w="66"/>
        <w:gridCol w:w="66"/>
        <w:gridCol w:w="66"/>
        <w:gridCol w:w="66"/>
        <w:gridCol w:w="81"/>
      </w:tblGrid>
      <w:tr w:rsidR="00E7177D" w:rsidRPr="007A6218" w:rsidTr="00CD7942">
        <w:trPr>
          <w:tblCellSpacing w:w="15" w:type="dxa"/>
        </w:trPr>
        <w:tc>
          <w:tcPr>
            <w:tcW w:w="1440" w:type="dxa"/>
          </w:tcPr>
          <w:p w:rsidR="00E7177D" w:rsidRPr="00CD7942" w:rsidRDefault="00E7177D" w:rsidP="00CD7942">
            <w:r w:rsidRPr="00CD7942">
              <w:t>T</w:t>
            </w:r>
          </w:p>
        </w:tc>
        <w:tc>
          <w:tcPr>
            <w:tcW w:w="1815" w:type="dxa"/>
          </w:tcPr>
          <w:p w:rsidR="00E7177D" w:rsidRPr="00CD7942" w:rsidRDefault="00E7177D" w:rsidP="00CD7942">
            <w:r w:rsidRPr="00CD7942">
              <w:t>2:00p - 3:50p</w:t>
            </w:r>
          </w:p>
        </w:tc>
        <w:tc>
          <w:tcPr>
            <w:tcW w:w="150" w:type="dxa"/>
          </w:tcPr>
          <w:p w:rsidR="00E7177D" w:rsidRPr="00CD7942" w:rsidRDefault="00E7177D" w:rsidP="00CD7942">
            <w:r w:rsidRPr="00CD7942">
              <w:t>S</w:t>
            </w:r>
          </w:p>
        </w:tc>
        <w:tc>
          <w:tcPr>
            <w:tcW w:w="2400" w:type="dxa"/>
          </w:tcPr>
          <w:p w:rsidR="00E7177D" w:rsidRPr="00CD7942" w:rsidRDefault="00E7177D" w:rsidP="00CD7942">
            <w:r w:rsidRPr="00CD7942">
              <w:t>100</w:t>
            </w:r>
          </w:p>
        </w:tc>
        <w:tc>
          <w:tcPr>
            <w:tcW w:w="2580" w:type="dxa"/>
          </w:tcPr>
          <w:p w:rsidR="00E7177D" w:rsidRPr="00CD7942" w:rsidRDefault="00C25D18" w:rsidP="00CD7942">
            <w:hyperlink r:id="rId12" w:history="1">
              <w:r w:rsidR="00E7177D" w:rsidRPr="00CD7942">
                <w:rPr>
                  <w:rStyle w:val="Hyperlink"/>
                </w:rPr>
                <w:t xml:space="preserve">Nguyen, </w:t>
              </w:r>
              <w:proofErr w:type="spellStart"/>
              <w:r w:rsidR="00E7177D" w:rsidRPr="00CD7942">
                <w:rPr>
                  <w:rStyle w:val="Hyperlink"/>
                </w:rPr>
                <w:t>Que</w:t>
              </w:r>
              <w:proofErr w:type="spellEnd"/>
              <w:r w:rsidR="00E7177D" w:rsidRPr="00CD7942">
                <w:rPr>
                  <w:rStyle w:val="Hyperlink"/>
                </w:rPr>
                <w:t xml:space="preserve"> Huong</w:t>
              </w:r>
            </w:hyperlink>
          </w:p>
        </w:tc>
        <w:tc>
          <w:tcPr>
            <w:tcW w:w="330" w:type="dxa"/>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7A6218" w:rsidRDefault="00E7177D" w:rsidP="007A6218"/>
        </w:tc>
        <w:tc>
          <w:tcPr>
            <w:tcW w:w="0" w:type="auto"/>
          </w:tcPr>
          <w:p w:rsidR="00E7177D" w:rsidRPr="007A6218" w:rsidRDefault="00E7177D" w:rsidP="007A6218"/>
        </w:tc>
        <w:tc>
          <w:tcPr>
            <w:tcW w:w="0" w:type="auto"/>
          </w:tcPr>
          <w:p w:rsidR="00E7177D" w:rsidRPr="007A6218" w:rsidRDefault="00E7177D" w:rsidP="007A6218"/>
        </w:tc>
        <w:tc>
          <w:tcPr>
            <w:tcW w:w="0" w:type="auto"/>
          </w:tcPr>
          <w:p w:rsidR="00E7177D" w:rsidRPr="007A6218" w:rsidRDefault="00E7177D" w:rsidP="007A6218"/>
        </w:tc>
        <w:tc>
          <w:tcPr>
            <w:tcW w:w="0" w:type="auto"/>
          </w:tcPr>
          <w:p w:rsidR="00E7177D" w:rsidRPr="007A6218" w:rsidRDefault="00E7177D" w:rsidP="007A6218"/>
        </w:tc>
      </w:tr>
      <w:tr w:rsidR="00E7177D" w:rsidRPr="007A6218" w:rsidTr="00CD7942">
        <w:trPr>
          <w:tblCellSpacing w:w="15" w:type="dxa"/>
        </w:trPr>
        <w:tc>
          <w:tcPr>
            <w:tcW w:w="1440" w:type="dxa"/>
          </w:tcPr>
          <w:p w:rsidR="00E7177D" w:rsidRPr="00CD7942" w:rsidRDefault="00E7177D" w:rsidP="00CD7942">
            <w:r w:rsidRPr="00CD7942">
              <w:t>W</w:t>
            </w:r>
          </w:p>
        </w:tc>
        <w:tc>
          <w:tcPr>
            <w:tcW w:w="1815" w:type="dxa"/>
          </w:tcPr>
          <w:p w:rsidR="00E7177D" w:rsidRPr="00CD7942" w:rsidRDefault="00E7177D" w:rsidP="00CD7942">
            <w:r w:rsidRPr="00CD7942">
              <w:t>08:00a - 09:50a</w:t>
            </w:r>
          </w:p>
        </w:tc>
        <w:tc>
          <w:tcPr>
            <w:tcW w:w="150" w:type="dxa"/>
          </w:tcPr>
          <w:p w:rsidR="00E7177D" w:rsidRPr="00CD7942" w:rsidRDefault="00E7177D" w:rsidP="00CD7942">
            <w:r w:rsidRPr="00CD7942">
              <w:t>S</w:t>
            </w:r>
          </w:p>
        </w:tc>
        <w:tc>
          <w:tcPr>
            <w:tcW w:w="2400" w:type="dxa"/>
          </w:tcPr>
          <w:p w:rsidR="00E7177D" w:rsidRPr="00CD7942" w:rsidRDefault="00E7177D" w:rsidP="00CD7942">
            <w:r w:rsidRPr="00CD7942">
              <w:t>100</w:t>
            </w:r>
          </w:p>
        </w:tc>
        <w:tc>
          <w:tcPr>
            <w:tcW w:w="2580" w:type="dxa"/>
          </w:tcPr>
          <w:p w:rsidR="00E7177D" w:rsidRPr="00CD7942" w:rsidRDefault="00C25D18" w:rsidP="00CD7942">
            <w:hyperlink r:id="rId13" w:history="1">
              <w:r w:rsidR="00E7177D" w:rsidRPr="00CD7942">
                <w:rPr>
                  <w:rStyle w:val="Hyperlink"/>
                </w:rPr>
                <w:t>Fan, Xiaojuan</w:t>
              </w:r>
            </w:hyperlink>
          </w:p>
        </w:tc>
        <w:tc>
          <w:tcPr>
            <w:tcW w:w="330" w:type="dxa"/>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7A6218" w:rsidRDefault="00E7177D" w:rsidP="007A6218"/>
        </w:tc>
        <w:tc>
          <w:tcPr>
            <w:tcW w:w="0" w:type="auto"/>
          </w:tcPr>
          <w:p w:rsidR="00E7177D" w:rsidRPr="007A6218" w:rsidRDefault="00E7177D" w:rsidP="007A6218"/>
        </w:tc>
        <w:tc>
          <w:tcPr>
            <w:tcW w:w="0" w:type="auto"/>
          </w:tcPr>
          <w:p w:rsidR="00E7177D" w:rsidRPr="007A6218" w:rsidRDefault="00E7177D" w:rsidP="007A6218"/>
        </w:tc>
        <w:tc>
          <w:tcPr>
            <w:tcW w:w="0" w:type="auto"/>
          </w:tcPr>
          <w:p w:rsidR="00E7177D" w:rsidRPr="007A6218" w:rsidRDefault="00E7177D" w:rsidP="007A6218"/>
        </w:tc>
        <w:tc>
          <w:tcPr>
            <w:tcW w:w="0" w:type="auto"/>
          </w:tcPr>
          <w:p w:rsidR="00E7177D" w:rsidRPr="007A6218" w:rsidRDefault="00E7177D" w:rsidP="007A6218"/>
        </w:tc>
      </w:tr>
      <w:tr w:rsidR="00E7177D" w:rsidRPr="007A6218" w:rsidTr="00CD7942">
        <w:trPr>
          <w:tblCellSpacing w:w="15" w:type="dxa"/>
        </w:trPr>
        <w:tc>
          <w:tcPr>
            <w:tcW w:w="1440" w:type="dxa"/>
          </w:tcPr>
          <w:p w:rsidR="00E7177D" w:rsidRPr="00CD7942" w:rsidRDefault="00E7177D" w:rsidP="00CD7942">
            <w:r w:rsidRPr="00CD7942">
              <w:t>W</w:t>
            </w:r>
          </w:p>
        </w:tc>
        <w:tc>
          <w:tcPr>
            <w:tcW w:w="1815" w:type="dxa"/>
          </w:tcPr>
          <w:p w:rsidR="00E7177D" w:rsidRPr="00CD7942" w:rsidRDefault="00E7177D" w:rsidP="00CD7942">
            <w:r w:rsidRPr="00CD7942">
              <w:t>1:00p - 2:50p</w:t>
            </w:r>
          </w:p>
        </w:tc>
        <w:tc>
          <w:tcPr>
            <w:tcW w:w="150" w:type="dxa"/>
          </w:tcPr>
          <w:p w:rsidR="00E7177D" w:rsidRPr="00CD7942" w:rsidRDefault="00E7177D" w:rsidP="00CD7942">
            <w:r w:rsidRPr="00CD7942">
              <w:t>S</w:t>
            </w:r>
          </w:p>
        </w:tc>
        <w:tc>
          <w:tcPr>
            <w:tcW w:w="2400" w:type="dxa"/>
          </w:tcPr>
          <w:p w:rsidR="00E7177D" w:rsidRPr="00CD7942" w:rsidRDefault="00E7177D" w:rsidP="00CD7942">
            <w:r w:rsidRPr="00CD7942">
              <w:t>100</w:t>
            </w:r>
          </w:p>
        </w:tc>
        <w:tc>
          <w:tcPr>
            <w:tcW w:w="2580" w:type="dxa"/>
          </w:tcPr>
          <w:p w:rsidR="00E7177D" w:rsidRPr="00CD7942" w:rsidRDefault="00C25D18" w:rsidP="00CD7942">
            <w:hyperlink r:id="rId14" w:history="1">
              <w:r w:rsidR="00E7177D" w:rsidRPr="00CD7942">
                <w:rPr>
                  <w:rStyle w:val="Hyperlink"/>
                </w:rPr>
                <w:t>Fan, Xiaojuan</w:t>
              </w:r>
            </w:hyperlink>
          </w:p>
        </w:tc>
        <w:tc>
          <w:tcPr>
            <w:tcW w:w="330" w:type="dxa"/>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7A6218" w:rsidRDefault="00E7177D" w:rsidP="007A6218"/>
        </w:tc>
        <w:tc>
          <w:tcPr>
            <w:tcW w:w="0" w:type="auto"/>
          </w:tcPr>
          <w:p w:rsidR="00E7177D" w:rsidRPr="007A6218" w:rsidRDefault="00E7177D" w:rsidP="007A6218"/>
        </w:tc>
        <w:tc>
          <w:tcPr>
            <w:tcW w:w="0" w:type="auto"/>
          </w:tcPr>
          <w:p w:rsidR="00E7177D" w:rsidRPr="007A6218" w:rsidRDefault="00E7177D" w:rsidP="007A6218"/>
        </w:tc>
        <w:tc>
          <w:tcPr>
            <w:tcW w:w="0" w:type="auto"/>
          </w:tcPr>
          <w:p w:rsidR="00E7177D" w:rsidRPr="007A6218" w:rsidRDefault="00E7177D" w:rsidP="007A6218"/>
        </w:tc>
        <w:tc>
          <w:tcPr>
            <w:tcW w:w="0" w:type="auto"/>
          </w:tcPr>
          <w:p w:rsidR="00E7177D" w:rsidRPr="007A6218" w:rsidRDefault="00E7177D" w:rsidP="007A6218"/>
        </w:tc>
      </w:tr>
      <w:tr w:rsidR="00E7177D" w:rsidRPr="007A6218" w:rsidTr="00CD7942">
        <w:trPr>
          <w:tblCellSpacing w:w="15" w:type="dxa"/>
        </w:trPr>
        <w:tc>
          <w:tcPr>
            <w:tcW w:w="1440" w:type="dxa"/>
          </w:tcPr>
          <w:p w:rsidR="00E7177D" w:rsidRPr="00CD7942" w:rsidRDefault="00E7177D" w:rsidP="00CD7942">
            <w:r w:rsidRPr="00CD7942">
              <w:t>T</w:t>
            </w:r>
          </w:p>
        </w:tc>
        <w:tc>
          <w:tcPr>
            <w:tcW w:w="1815" w:type="dxa"/>
          </w:tcPr>
          <w:p w:rsidR="00E7177D" w:rsidRPr="00CD7942" w:rsidRDefault="00E7177D" w:rsidP="00CD7942">
            <w:r w:rsidRPr="00CD7942">
              <w:t>5:00p - 6:50p</w:t>
            </w:r>
          </w:p>
        </w:tc>
        <w:tc>
          <w:tcPr>
            <w:tcW w:w="150" w:type="dxa"/>
          </w:tcPr>
          <w:p w:rsidR="00E7177D" w:rsidRPr="00CD7942" w:rsidRDefault="00E7177D" w:rsidP="00CD7942">
            <w:r w:rsidRPr="00CD7942">
              <w:t>S</w:t>
            </w:r>
          </w:p>
        </w:tc>
        <w:tc>
          <w:tcPr>
            <w:tcW w:w="2400" w:type="dxa"/>
          </w:tcPr>
          <w:p w:rsidR="00E7177D" w:rsidRPr="00CD7942" w:rsidRDefault="00E7177D" w:rsidP="00CD7942">
            <w:r w:rsidRPr="00CD7942">
              <w:t>100</w:t>
            </w:r>
          </w:p>
        </w:tc>
        <w:tc>
          <w:tcPr>
            <w:tcW w:w="2580" w:type="dxa"/>
          </w:tcPr>
          <w:p w:rsidR="00E7177D" w:rsidRPr="00CD7942" w:rsidRDefault="00C25D18" w:rsidP="00CD7942">
            <w:hyperlink r:id="rId15" w:history="1">
              <w:r w:rsidR="00E7177D" w:rsidRPr="00CD7942">
                <w:rPr>
                  <w:rStyle w:val="Hyperlink"/>
                </w:rPr>
                <w:t>Fan, Xiaojuan</w:t>
              </w:r>
            </w:hyperlink>
          </w:p>
        </w:tc>
        <w:tc>
          <w:tcPr>
            <w:tcW w:w="330" w:type="dxa"/>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7A6218" w:rsidRDefault="00E7177D" w:rsidP="007A6218"/>
        </w:tc>
        <w:tc>
          <w:tcPr>
            <w:tcW w:w="0" w:type="auto"/>
          </w:tcPr>
          <w:p w:rsidR="00E7177D" w:rsidRPr="007A6218" w:rsidRDefault="00E7177D" w:rsidP="007A6218"/>
        </w:tc>
        <w:tc>
          <w:tcPr>
            <w:tcW w:w="0" w:type="auto"/>
          </w:tcPr>
          <w:p w:rsidR="00E7177D" w:rsidRPr="007A6218" w:rsidRDefault="00E7177D" w:rsidP="007A6218"/>
        </w:tc>
        <w:tc>
          <w:tcPr>
            <w:tcW w:w="0" w:type="auto"/>
          </w:tcPr>
          <w:p w:rsidR="00E7177D" w:rsidRPr="007A6218" w:rsidRDefault="00E7177D" w:rsidP="007A6218"/>
        </w:tc>
        <w:tc>
          <w:tcPr>
            <w:tcW w:w="0" w:type="auto"/>
          </w:tcPr>
          <w:p w:rsidR="00E7177D" w:rsidRPr="007A6218" w:rsidRDefault="00E7177D" w:rsidP="007A6218"/>
        </w:tc>
      </w:tr>
      <w:tr w:rsidR="00E7177D" w:rsidRPr="007A6218" w:rsidTr="00CD7942">
        <w:trPr>
          <w:tblCellSpacing w:w="15" w:type="dxa"/>
        </w:trPr>
        <w:tc>
          <w:tcPr>
            <w:tcW w:w="1440" w:type="dxa"/>
          </w:tcPr>
          <w:p w:rsidR="00E7177D" w:rsidRPr="005F3851" w:rsidRDefault="00E7177D" w:rsidP="0037466B">
            <w:pPr>
              <w:spacing w:after="200"/>
            </w:pPr>
          </w:p>
        </w:tc>
        <w:tc>
          <w:tcPr>
            <w:tcW w:w="1815" w:type="dxa"/>
          </w:tcPr>
          <w:p w:rsidR="00E7177D" w:rsidRPr="005F3851" w:rsidRDefault="00E7177D" w:rsidP="0037466B">
            <w:pPr>
              <w:spacing w:after="200"/>
            </w:pPr>
          </w:p>
        </w:tc>
        <w:tc>
          <w:tcPr>
            <w:tcW w:w="150" w:type="dxa"/>
          </w:tcPr>
          <w:p w:rsidR="00E7177D" w:rsidRPr="005F3851" w:rsidRDefault="00E7177D" w:rsidP="0037466B">
            <w:pPr>
              <w:spacing w:after="200"/>
            </w:pPr>
          </w:p>
        </w:tc>
        <w:tc>
          <w:tcPr>
            <w:tcW w:w="2400" w:type="dxa"/>
          </w:tcPr>
          <w:p w:rsidR="00E7177D" w:rsidRPr="005F3851" w:rsidRDefault="00E7177D" w:rsidP="0037466B">
            <w:pPr>
              <w:spacing w:after="200"/>
            </w:pPr>
          </w:p>
        </w:tc>
        <w:tc>
          <w:tcPr>
            <w:tcW w:w="2580" w:type="dxa"/>
          </w:tcPr>
          <w:p w:rsidR="00E7177D" w:rsidRPr="005F3851" w:rsidRDefault="00E7177D" w:rsidP="0037466B">
            <w:pPr>
              <w:spacing w:after="200"/>
            </w:pPr>
          </w:p>
        </w:tc>
        <w:tc>
          <w:tcPr>
            <w:tcW w:w="330" w:type="dxa"/>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7A6218" w:rsidRDefault="00E7177D" w:rsidP="007A6218"/>
        </w:tc>
        <w:tc>
          <w:tcPr>
            <w:tcW w:w="0" w:type="auto"/>
          </w:tcPr>
          <w:p w:rsidR="00E7177D" w:rsidRPr="007A6218" w:rsidRDefault="00E7177D" w:rsidP="007A6218"/>
        </w:tc>
        <w:tc>
          <w:tcPr>
            <w:tcW w:w="0" w:type="auto"/>
          </w:tcPr>
          <w:p w:rsidR="00E7177D" w:rsidRPr="007A6218" w:rsidRDefault="00E7177D" w:rsidP="007A6218"/>
        </w:tc>
        <w:tc>
          <w:tcPr>
            <w:tcW w:w="0" w:type="auto"/>
          </w:tcPr>
          <w:p w:rsidR="00E7177D" w:rsidRPr="007A6218" w:rsidRDefault="00E7177D" w:rsidP="007A6218"/>
        </w:tc>
        <w:tc>
          <w:tcPr>
            <w:tcW w:w="0" w:type="auto"/>
          </w:tcPr>
          <w:p w:rsidR="00E7177D" w:rsidRPr="007A6218" w:rsidRDefault="00E7177D" w:rsidP="007A6218"/>
        </w:tc>
      </w:tr>
      <w:tr w:rsidR="00E7177D" w:rsidRPr="007A6218" w:rsidTr="00CD7942">
        <w:trPr>
          <w:tblCellSpacing w:w="15" w:type="dxa"/>
        </w:trPr>
        <w:tc>
          <w:tcPr>
            <w:tcW w:w="1440" w:type="dxa"/>
          </w:tcPr>
          <w:p w:rsidR="00E7177D" w:rsidRPr="005F3851" w:rsidRDefault="00E7177D" w:rsidP="0037466B">
            <w:pPr>
              <w:spacing w:after="200"/>
            </w:pPr>
          </w:p>
        </w:tc>
        <w:tc>
          <w:tcPr>
            <w:tcW w:w="1815" w:type="dxa"/>
          </w:tcPr>
          <w:p w:rsidR="00E7177D" w:rsidRPr="005F3851" w:rsidRDefault="00E7177D" w:rsidP="0037466B">
            <w:pPr>
              <w:spacing w:after="200"/>
            </w:pPr>
          </w:p>
        </w:tc>
        <w:tc>
          <w:tcPr>
            <w:tcW w:w="150" w:type="dxa"/>
          </w:tcPr>
          <w:p w:rsidR="00E7177D" w:rsidRPr="005F3851" w:rsidRDefault="00E7177D" w:rsidP="0037466B">
            <w:pPr>
              <w:spacing w:after="200"/>
            </w:pPr>
          </w:p>
        </w:tc>
        <w:tc>
          <w:tcPr>
            <w:tcW w:w="2400" w:type="dxa"/>
          </w:tcPr>
          <w:p w:rsidR="00E7177D" w:rsidRPr="005F3851" w:rsidRDefault="00E7177D" w:rsidP="0037466B">
            <w:pPr>
              <w:spacing w:after="200"/>
            </w:pPr>
          </w:p>
        </w:tc>
        <w:tc>
          <w:tcPr>
            <w:tcW w:w="2580" w:type="dxa"/>
          </w:tcPr>
          <w:p w:rsidR="00E7177D" w:rsidRPr="005F3851" w:rsidRDefault="00E7177D" w:rsidP="0037466B">
            <w:pPr>
              <w:spacing w:after="200"/>
            </w:pPr>
          </w:p>
        </w:tc>
        <w:tc>
          <w:tcPr>
            <w:tcW w:w="330" w:type="dxa"/>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5F3851" w:rsidRDefault="00E7177D" w:rsidP="0037466B">
            <w:pPr>
              <w:spacing w:after="200"/>
            </w:pPr>
          </w:p>
        </w:tc>
        <w:tc>
          <w:tcPr>
            <w:tcW w:w="0" w:type="auto"/>
          </w:tcPr>
          <w:p w:rsidR="00E7177D" w:rsidRPr="007A6218" w:rsidRDefault="00E7177D" w:rsidP="007A6218"/>
        </w:tc>
        <w:tc>
          <w:tcPr>
            <w:tcW w:w="0" w:type="auto"/>
          </w:tcPr>
          <w:p w:rsidR="00E7177D" w:rsidRPr="007A6218" w:rsidRDefault="00E7177D" w:rsidP="007A6218"/>
        </w:tc>
        <w:tc>
          <w:tcPr>
            <w:tcW w:w="0" w:type="auto"/>
          </w:tcPr>
          <w:p w:rsidR="00E7177D" w:rsidRPr="007A6218" w:rsidRDefault="00E7177D" w:rsidP="007A6218"/>
        </w:tc>
        <w:tc>
          <w:tcPr>
            <w:tcW w:w="0" w:type="auto"/>
          </w:tcPr>
          <w:p w:rsidR="00E7177D" w:rsidRPr="007A6218" w:rsidRDefault="00E7177D" w:rsidP="007A6218"/>
        </w:tc>
        <w:tc>
          <w:tcPr>
            <w:tcW w:w="0" w:type="auto"/>
          </w:tcPr>
          <w:p w:rsidR="00E7177D" w:rsidRPr="007A6218" w:rsidRDefault="00E7177D" w:rsidP="007A6218"/>
        </w:tc>
      </w:tr>
    </w:tbl>
    <w:p w:rsidR="001E7002" w:rsidRDefault="001E7002">
      <w:pPr>
        <w:jc w:val="both"/>
        <w:rPr>
          <w:b/>
          <w:i/>
          <w:u w:val="single"/>
        </w:rPr>
      </w:pPr>
    </w:p>
    <w:p w:rsidR="001E7002" w:rsidRDefault="001E7002">
      <w:pPr>
        <w:jc w:val="both"/>
        <w:rPr>
          <w:b/>
          <w:i/>
          <w:u w:val="single"/>
        </w:rPr>
      </w:pPr>
      <w:r>
        <w:rPr>
          <w:b/>
          <w:i/>
          <w:u w:val="single"/>
        </w:rPr>
        <w:lastRenderedPageBreak/>
        <w:t>Exams:</w:t>
      </w:r>
    </w:p>
    <w:p w:rsidR="001E7002" w:rsidRDefault="001E7002">
      <w:pPr>
        <w:jc w:val="both"/>
      </w:pPr>
      <w:r>
        <w:t>We will have two exams:</w:t>
      </w:r>
    </w:p>
    <w:p w:rsidR="001E7002" w:rsidRDefault="001E7002">
      <w:pPr>
        <w:ind w:firstLine="720"/>
        <w:jc w:val="both"/>
      </w:pPr>
      <w:r>
        <w:t>-Exam1: First 6 experiments</w:t>
      </w:r>
    </w:p>
    <w:p w:rsidR="001E7002" w:rsidRDefault="001E7002">
      <w:pPr>
        <w:ind w:firstLine="720"/>
        <w:jc w:val="both"/>
      </w:pPr>
      <w:r>
        <w:t>-Exam2: Remainder of experiments</w:t>
      </w:r>
    </w:p>
    <w:p w:rsidR="009F4B05" w:rsidRDefault="009F4B05" w:rsidP="009F4B05">
      <w:pPr>
        <w:jc w:val="both"/>
      </w:pPr>
      <w:r w:rsidRPr="00ED73FB">
        <w:rPr>
          <w:b/>
        </w:rPr>
        <w:t>Department Policy: you must pass one of these exams to pass the lab course</w:t>
      </w:r>
      <w:r>
        <w:t>.</w:t>
      </w:r>
    </w:p>
    <w:p w:rsidR="009F4B05" w:rsidRDefault="009F4B05" w:rsidP="009F4B05">
      <w:pPr>
        <w:jc w:val="both"/>
      </w:pPr>
    </w:p>
    <w:p w:rsidR="001E7002" w:rsidRDefault="001E7002">
      <w:pPr>
        <w:jc w:val="both"/>
        <w:rPr>
          <w:b/>
          <w:i/>
          <w:u w:val="single"/>
        </w:rPr>
      </w:pPr>
      <w:r>
        <w:rPr>
          <w:b/>
          <w:i/>
          <w:u w:val="single"/>
        </w:rPr>
        <w:t>Grading:</w:t>
      </w:r>
    </w:p>
    <w:p w:rsidR="001E7002" w:rsidRDefault="001E7002">
      <w:pPr>
        <w:jc w:val="both"/>
      </w:pPr>
      <w:r>
        <w:t>Your grade fo</w:t>
      </w:r>
      <w:r w:rsidR="00231598">
        <w:t>r the course will be calculated</w:t>
      </w:r>
      <w:r>
        <w:t xml:space="preserve"> as follows:</w:t>
      </w:r>
    </w:p>
    <w:p w:rsidR="001E7002" w:rsidRDefault="00ED73FB">
      <w:pPr>
        <w:jc w:val="both"/>
      </w:pPr>
      <w:r>
        <w:tab/>
        <w:t>Quizzes</w:t>
      </w:r>
      <w:r>
        <w:tab/>
      </w:r>
      <w:r>
        <w:tab/>
      </w:r>
      <w:r>
        <w:tab/>
        <w:t>1</w:t>
      </w:r>
      <w:r w:rsidR="001E7002">
        <w:t>0</w:t>
      </w:r>
    </w:p>
    <w:p w:rsidR="001E7002" w:rsidRDefault="001E7002">
      <w:pPr>
        <w:ind w:firstLine="720"/>
        <w:jc w:val="both"/>
      </w:pPr>
      <w:r>
        <w:t xml:space="preserve">Lab reports: </w:t>
      </w:r>
      <w:r>
        <w:tab/>
      </w:r>
      <w:r>
        <w:tab/>
      </w:r>
      <w:r>
        <w:tab/>
      </w:r>
      <w:r w:rsidR="00ED73FB">
        <w:t>4</w:t>
      </w:r>
      <w:r>
        <w:t>0</w:t>
      </w:r>
    </w:p>
    <w:p w:rsidR="001E7002" w:rsidRDefault="00ED73FB">
      <w:pPr>
        <w:ind w:firstLine="720"/>
        <w:jc w:val="both"/>
      </w:pPr>
      <w:r>
        <w:t>First Exam:</w:t>
      </w:r>
      <w:r>
        <w:tab/>
      </w:r>
      <w:r>
        <w:tab/>
      </w:r>
      <w:r>
        <w:tab/>
        <w:t>25</w:t>
      </w:r>
    </w:p>
    <w:p w:rsidR="001E7002" w:rsidRDefault="00ED73FB">
      <w:pPr>
        <w:ind w:firstLine="720"/>
        <w:jc w:val="both"/>
      </w:pPr>
      <w:r>
        <w:t>Second Exam:</w:t>
      </w:r>
      <w:r>
        <w:tab/>
      </w:r>
      <w:r>
        <w:tab/>
      </w:r>
      <w:r>
        <w:tab/>
        <w:t>25</w:t>
      </w:r>
    </w:p>
    <w:p w:rsidR="00ED73FB" w:rsidRDefault="00ED73FB">
      <w:pPr>
        <w:ind w:firstLine="720"/>
        <w:jc w:val="both"/>
      </w:pPr>
    </w:p>
    <w:p w:rsidR="001E7002" w:rsidRPr="00E12DF1" w:rsidRDefault="00ED73FB">
      <w:pPr>
        <w:ind w:firstLine="720"/>
        <w:jc w:val="both"/>
        <w:rPr>
          <w:b/>
        </w:rPr>
      </w:pPr>
      <w:r w:rsidRPr="00E12DF1">
        <w:rPr>
          <w:b/>
        </w:rPr>
        <w:t>Total points</w:t>
      </w:r>
      <w:r w:rsidRPr="00E12DF1">
        <w:rPr>
          <w:b/>
        </w:rPr>
        <w:tab/>
      </w:r>
      <w:r w:rsidRPr="00E12DF1">
        <w:rPr>
          <w:b/>
        </w:rPr>
        <w:tab/>
      </w:r>
      <w:r w:rsidRPr="00E12DF1">
        <w:rPr>
          <w:b/>
        </w:rPr>
        <w:tab/>
        <w:t>10</w:t>
      </w:r>
      <w:r w:rsidR="001E7002" w:rsidRPr="00E12DF1">
        <w:rPr>
          <w:b/>
        </w:rPr>
        <w:t>0</w:t>
      </w:r>
    </w:p>
    <w:p w:rsidR="001E7002" w:rsidRDefault="001E7002">
      <w:pPr>
        <w:jc w:val="both"/>
      </w:pPr>
    </w:p>
    <w:p w:rsidR="00992625" w:rsidRDefault="0041681D">
      <w:pPr>
        <w:jc w:val="both"/>
      </w:pPr>
      <w:r w:rsidRPr="0041681D">
        <w:rPr>
          <w:b/>
          <w:u w:val="single"/>
        </w:rPr>
        <w:t>Notes to the Wise</w:t>
      </w:r>
      <w:r>
        <w:t>: Your lab experience (and performance in lecture) will be more pleasant and fruitful if you pre-</w:t>
      </w:r>
      <w:r w:rsidR="00363E73">
        <w:t xml:space="preserve">read each lab. </w:t>
      </w:r>
    </w:p>
    <w:p w:rsidR="00992625" w:rsidRDefault="00992625">
      <w:pPr>
        <w:jc w:val="both"/>
      </w:pPr>
    </w:p>
    <w:p w:rsidR="00231598" w:rsidRDefault="00363E73">
      <w:pPr>
        <w:jc w:val="both"/>
      </w:pPr>
      <w:r>
        <w:t>A schedule of lab</w:t>
      </w:r>
      <w:r w:rsidR="0041681D">
        <w:t>s is appended. Also, you are more</w:t>
      </w:r>
      <w:r>
        <w:t xml:space="preserve"> likely to finish the lab in a timely manner</w:t>
      </w:r>
      <w:r w:rsidR="0041681D">
        <w:t xml:space="preserve"> (there may be exceptions).</w:t>
      </w:r>
    </w:p>
    <w:p w:rsidR="001931D5" w:rsidRDefault="001931D5">
      <w:pPr>
        <w:suppressAutoHyphens w:val="0"/>
        <w:rPr>
          <w:sz w:val="36"/>
          <w:szCs w:val="36"/>
        </w:rPr>
      </w:pPr>
      <w:r>
        <w:rPr>
          <w:sz w:val="36"/>
          <w:szCs w:val="36"/>
        </w:rPr>
        <w:br w:type="page"/>
      </w:r>
    </w:p>
    <w:p w:rsidR="004746A2" w:rsidRDefault="004746A2" w:rsidP="004746A2">
      <w:pPr>
        <w:rPr>
          <w:sz w:val="36"/>
          <w:szCs w:val="36"/>
        </w:rPr>
      </w:pPr>
    </w:p>
    <w:p w:rsidR="004056CD" w:rsidRDefault="004056CD" w:rsidP="004056CD">
      <w:pPr>
        <w:rPr>
          <w:sz w:val="36"/>
          <w:szCs w:val="36"/>
        </w:rPr>
      </w:pPr>
    </w:p>
    <w:p w:rsidR="004056CD" w:rsidRDefault="004056CD" w:rsidP="004056CD">
      <w:pPr>
        <w:pBdr>
          <w:top w:val="single" w:sz="4" w:space="1" w:color="auto"/>
          <w:left w:val="single" w:sz="4" w:space="4" w:color="auto"/>
          <w:bottom w:val="single" w:sz="4" w:space="1" w:color="auto"/>
          <w:right w:val="single" w:sz="4" w:space="4" w:color="auto"/>
        </w:pBdr>
        <w:rPr>
          <w:sz w:val="36"/>
          <w:szCs w:val="36"/>
        </w:rPr>
      </w:pPr>
      <w:r>
        <w:rPr>
          <w:sz w:val="36"/>
          <w:szCs w:val="36"/>
        </w:rPr>
        <w:t>Week:</w:t>
      </w:r>
      <w:r>
        <w:rPr>
          <w:sz w:val="36"/>
          <w:szCs w:val="36"/>
        </w:rPr>
        <w:tab/>
      </w:r>
      <w:r>
        <w:rPr>
          <w:sz w:val="36"/>
          <w:szCs w:val="36"/>
        </w:rPr>
        <w:tab/>
      </w:r>
      <w:r>
        <w:rPr>
          <w:sz w:val="36"/>
          <w:szCs w:val="36"/>
        </w:rPr>
        <w:tab/>
      </w:r>
      <w:r>
        <w:rPr>
          <w:sz w:val="36"/>
          <w:szCs w:val="36"/>
        </w:rPr>
        <w:tab/>
        <w:t>Experiment:</w:t>
      </w:r>
      <w:r>
        <w:rPr>
          <w:sz w:val="36"/>
          <w:szCs w:val="36"/>
        </w:rPr>
        <w:tab/>
      </w:r>
    </w:p>
    <w:p w:rsidR="004056CD" w:rsidRDefault="004056CD" w:rsidP="004056CD">
      <w:pPr>
        <w:pBdr>
          <w:top w:val="single" w:sz="4" w:space="1" w:color="auto"/>
          <w:left w:val="single" w:sz="4" w:space="4" w:color="auto"/>
          <w:bottom w:val="single" w:sz="4" w:space="1" w:color="auto"/>
          <w:right w:val="single" w:sz="4" w:space="4" w:color="auto"/>
        </w:pBdr>
        <w:rPr>
          <w:sz w:val="36"/>
          <w:szCs w:val="36"/>
        </w:rPr>
      </w:pPr>
    </w:p>
    <w:p w:rsidR="004056CD" w:rsidRPr="00977368" w:rsidRDefault="004056CD" w:rsidP="004056CD">
      <w:pPr>
        <w:pBdr>
          <w:top w:val="single" w:sz="4" w:space="1" w:color="auto"/>
          <w:left w:val="single" w:sz="4" w:space="4" w:color="auto"/>
          <w:bottom w:val="single" w:sz="4" w:space="1" w:color="auto"/>
          <w:right w:val="single" w:sz="4" w:space="4" w:color="auto"/>
        </w:pBdr>
        <w:spacing w:line="480" w:lineRule="auto"/>
        <w:rPr>
          <w:i/>
        </w:rPr>
      </w:pPr>
      <w:r w:rsidRPr="00977368">
        <w:rPr>
          <w:i/>
        </w:rPr>
        <w:t xml:space="preserve">Jan. 12 – 16 </w:t>
      </w:r>
      <w:r w:rsidRPr="00977368">
        <w:rPr>
          <w:i/>
        </w:rPr>
        <w:tab/>
      </w:r>
      <w:r w:rsidRPr="00977368">
        <w:rPr>
          <w:i/>
        </w:rPr>
        <w:tab/>
      </w:r>
      <w:r w:rsidRPr="00977368">
        <w:rPr>
          <w:i/>
        </w:rPr>
        <w:tab/>
      </w:r>
      <w:r w:rsidRPr="00977368">
        <w:rPr>
          <w:i/>
        </w:rPr>
        <w:tab/>
      </w:r>
      <w:r>
        <w:rPr>
          <w:i/>
        </w:rPr>
        <w:t>No labs during first week</w:t>
      </w:r>
    </w:p>
    <w:p w:rsidR="004056CD" w:rsidRDefault="004056CD" w:rsidP="004056CD">
      <w:pPr>
        <w:pBdr>
          <w:top w:val="single" w:sz="4" w:space="1" w:color="auto"/>
          <w:left w:val="single" w:sz="4" w:space="4" w:color="auto"/>
          <w:bottom w:val="single" w:sz="4" w:space="1" w:color="auto"/>
          <w:right w:val="single" w:sz="4" w:space="4" w:color="auto"/>
        </w:pBdr>
        <w:spacing w:line="480" w:lineRule="auto"/>
      </w:pPr>
      <w:r>
        <w:t xml:space="preserve">Jan. 19 – 23    </w:t>
      </w:r>
      <w:r>
        <w:tab/>
      </w:r>
      <w:r>
        <w:tab/>
      </w:r>
      <w:r>
        <w:tab/>
      </w:r>
      <w:r>
        <w:tab/>
        <w:t>Lab 1:  Introduction to Motion</w:t>
      </w:r>
    </w:p>
    <w:p w:rsidR="004056CD" w:rsidRDefault="004056CD" w:rsidP="004056CD">
      <w:pPr>
        <w:pBdr>
          <w:top w:val="single" w:sz="4" w:space="1" w:color="auto"/>
          <w:left w:val="single" w:sz="4" w:space="4" w:color="auto"/>
          <w:bottom w:val="single" w:sz="4" w:space="1" w:color="auto"/>
          <w:right w:val="single" w:sz="4" w:space="4" w:color="auto"/>
        </w:pBdr>
        <w:spacing w:line="480" w:lineRule="auto"/>
      </w:pPr>
      <w:r>
        <w:t xml:space="preserve">Jan. 26 – 30 </w:t>
      </w:r>
      <w:r>
        <w:tab/>
      </w:r>
      <w:r>
        <w:tab/>
      </w:r>
      <w:r>
        <w:tab/>
      </w:r>
      <w:r>
        <w:tab/>
        <w:t>Lab 2:  Accelerated Motion</w:t>
      </w:r>
    </w:p>
    <w:p w:rsidR="004056CD" w:rsidRDefault="004056CD" w:rsidP="004056CD">
      <w:pPr>
        <w:pBdr>
          <w:top w:val="single" w:sz="4" w:space="1" w:color="auto"/>
          <w:left w:val="single" w:sz="4" w:space="4" w:color="auto"/>
          <w:bottom w:val="single" w:sz="4" w:space="1" w:color="auto"/>
          <w:right w:val="single" w:sz="4" w:space="4" w:color="auto"/>
        </w:pBdr>
        <w:spacing w:line="480" w:lineRule="auto"/>
      </w:pPr>
      <w:r>
        <w:t xml:space="preserve">Feb. 2 – 6 </w:t>
      </w:r>
      <w:r>
        <w:tab/>
      </w:r>
      <w:r>
        <w:tab/>
      </w:r>
      <w:r>
        <w:tab/>
      </w:r>
      <w:r>
        <w:tab/>
        <w:t>Lab 3:  Mathematical Description of Motion</w:t>
      </w:r>
    </w:p>
    <w:p w:rsidR="004056CD" w:rsidRDefault="004056CD" w:rsidP="004056CD">
      <w:pPr>
        <w:pBdr>
          <w:top w:val="single" w:sz="4" w:space="1" w:color="auto"/>
          <w:left w:val="single" w:sz="4" w:space="4" w:color="auto"/>
          <w:bottom w:val="single" w:sz="4" w:space="1" w:color="auto"/>
          <w:right w:val="single" w:sz="4" w:space="4" w:color="auto"/>
        </w:pBdr>
        <w:spacing w:line="480" w:lineRule="auto"/>
      </w:pPr>
      <w:r>
        <w:t xml:space="preserve">Feb. 9 – 13 </w:t>
      </w:r>
      <w:r>
        <w:tab/>
      </w:r>
      <w:r>
        <w:tab/>
      </w:r>
      <w:r>
        <w:tab/>
      </w:r>
      <w:r>
        <w:tab/>
        <w:t>Lab 4:  Projectile Motion</w:t>
      </w:r>
    </w:p>
    <w:p w:rsidR="004056CD" w:rsidRDefault="004056CD" w:rsidP="004056CD">
      <w:pPr>
        <w:pBdr>
          <w:top w:val="single" w:sz="4" w:space="1" w:color="auto"/>
          <w:left w:val="single" w:sz="4" w:space="4" w:color="auto"/>
          <w:bottom w:val="single" w:sz="4" w:space="1" w:color="auto"/>
          <w:right w:val="single" w:sz="4" w:space="4" w:color="auto"/>
        </w:pBdr>
        <w:spacing w:line="480" w:lineRule="auto"/>
      </w:pPr>
      <w:r>
        <w:t xml:space="preserve">Feb. 16 – 20 </w:t>
      </w:r>
      <w:r>
        <w:tab/>
      </w:r>
      <w:r>
        <w:tab/>
      </w:r>
      <w:r>
        <w:tab/>
      </w:r>
      <w:r>
        <w:tab/>
        <w:t>Lab 5:  Force and Motion</w:t>
      </w:r>
      <w:r>
        <w:tab/>
      </w:r>
    </w:p>
    <w:p w:rsidR="004056CD" w:rsidRDefault="004056CD" w:rsidP="004056CD">
      <w:pPr>
        <w:pBdr>
          <w:top w:val="single" w:sz="4" w:space="1" w:color="auto"/>
          <w:left w:val="single" w:sz="4" w:space="4" w:color="auto"/>
          <w:bottom w:val="single" w:sz="4" w:space="1" w:color="auto"/>
          <w:right w:val="single" w:sz="4" w:space="4" w:color="auto"/>
        </w:pBdr>
        <w:spacing w:line="480" w:lineRule="auto"/>
      </w:pPr>
      <w:r>
        <w:t xml:space="preserve">Feb. 23 – 27 </w:t>
      </w:r>
      <w:r>
        <w:tab/>
      </w:r>
      <w:r>
        <w:tab/>
      </w:r>
      <w:r>
        <w:tab/>
      </w:r>
      <w:r>
        <w:tab/>
        <w:t>Lab 6:  Circular Motion</w:t>
      </w:r>
    </w:p>
    <w:p w:rsidR="004056CD" w:rsidRPr="00977368" w:rsidRDefault="004056CD" w:rsidP="004056CD">
      <w:pPr>
        <w:pBdr>
          <w:top w:val="single" w:sz="4" w:space="1" w:color="auto"/>
          <w:left w:val="single" w:sz="4" w:space="4" w:color="auto"/>
          <w:bottom w:val="single" w:sz="4" w:space="1" w:color="auto"/>
          <w:right w:val="single" w:sz="4" w:space="4" w:color="auto"/>
        </w:pBdr>
        <w:spacing w:line="480" w:lineRule="auto"/>
      </w:pPr>
      <w:r w:rsidRPr="00977368">
        <w:t xml:space="preserve">Mar. 2 – 6 </w:t>
      </w:r>
      <w:r w:rsidRPr="00977368">
        <w:tab/>
      </w:r>
      <w:r w:rsidRPr="00977368">
        <w:tab/>
      </w:r>
      <w:r w:rsidRPr="00977368">
        <w:tab/>
      </w:r>
      <w:r w:rsidRPr="00977368">
        <w:tab/>
      </w:r>
      <w:r>
        <w:t>Lab 7:  Work and Energy</w:t>
      </w:r>
    </w:p>
    <w:p w:rsidR="004056CD" w:rsidRPr="00DF4C74" w:rsidRDefault="004056CD" w:rsidP="004056CD">
      <w:pPr>
        <w:pBdr>
          <w:top w:val="single" w:sz="4" w:space="1" w:color="auto"/>
          <w:left w:val="single" w:sz="4" w:space="4" w:color="auto"/>
          <w:bottom w:val="single" w:sz="4" w:space="1" w:color="auto"/>
          <w:right w:val="single" w:sz="4" w:space="4" w:color="auto"/>
        </w:pBdr>
        <w:spacing w:line="480" w:lineRule="auto"/>
        <w:rPr>
          <w:b/>
        </w:rPr>
      </w:pPr>
      <w:r>
        <w:rPr>
          <w:b/>
        </w:rPr>
        <w:t xml:space="preserve">Mar. 9 – 13 </w:t>
      </w:r>
      <w:r w:rsidRPr="00DF4C74">
        <w:rPr>
          <w:b/>
        </w:rPr>
        <w:tab/>
      </w:r>
      <w:r w:rsidRPr="00DF4C74">
        <w:rPr>
          <w:b/>
        </w:rPr>
        <w:tab/>
      </w:r>
      <w:r w:rsidRPr="00DF4C74">
        <w:rPr>
          <w:b/>
        </w:rPr>
        <w:tab/>
      </w:r>
      <w:r w:rsidRPr="00DF4C74">
        <w:rPr>
          <w:b/>
        </w:rPr>
        <w:tab/>
        <w:t xml:space="preserve">First Lab Exam: </w:t>
      </w:r>
      <w:r>
        <w:rPr>
          <w:b/>
        </w:rPr>
        <w:t xml:space="preserve">Labs 1 – 6 </w:t>
      </w:r>
    </w:p>
    <w:p w:rsidR="004056CD" w:rsidRPr="00985264" w:rsidRDefault="004056CD" w:rsidP="004056CD">
      <w:pPr>
        <w:pBdr>
          <w:top w:val="single" w:sz="4" w:space="1" w:color="auto"/>
          <w:left w:val="single" w:sz="4" w:space="4" w:color="auto"/>
          <w:bottom w:val="single" w:sz="4" w:space="1" w:color="auto"/>
          <w:right w:val="single" w:sz="4" w:space="4" w:color="auto"/>
        </w:pBdr>
        <w:spacing w:line="480" w:lineRule="auto"/>
        <w:rPr>
          <w:i/>
        </w:rPr>
      </w:pPr>
      <w:r w:rsidRPr="00985264">
        <w:rPr>
          <w:i/>
        </w:rPr>
        <w:t xml:space="preserve">Mar. </w:t>
      </w:r>
      <w:r>
        <w:rPr>
          <w:i/>
        </w:rPr>
        <w:t xml:space="preserve">16 – 20 </w:t>
      </w:r>
      <w:r w:rsidRPr="00985264">
        <w:rPr>
          <w:i/>
        </w:rPr>
        <w:tab/>
      </w:r>
      <w:r w:rsidRPr="00985264">
        <w:rPr>
          <w:i/>
        </w:rPr>
        <w:tab/>
      </w:r>
      <w:r w:rsidRPr="00985264">
        <w:rPr>
          <w:i/>
        </w:rPr>
        <w:tab/>
      </w:r>
      <w:r w:rsidRPr="00985264">
        <w:rPr>
          <w:i/>
        </w:rPr>
        <w:tab/>
        <w:t>Spring Break</w:t>
      </w:r>
    </w:p>
    <w:p w:rsidR="004056CD" w:rsidRPr="00DF4C74" w:rsidRDefault="004056CD" w:rsidP="004056CD">
      <w:pPr>
        <w:pBdr>
          <w:top w:val="single" w:sz="4" w:space="1" w:color="auto"/>
          <w:left w:val="single" w:sz="4" w:space="4" w:color="auto"/>
          <w:bottom w:val="single" w:sz="4" w:space="1" w:color="auto"/>
          <w:right w:val="single" w:sz="4" w:space="4" w:color="auto"/>
        </w:pBdr>
        <w:spacing w:line="480" w:lineRule="auto"/>
      </w:pPr>
      <w:r w:rsidRPr="00985264">
        <w:t xml:space="preserve">Mar. </w:t>
      </w:r>
      <w:r>
        <w:t xml:space="preserve">23 – 27 </w:t>
      </w:r>
      <w:r w:rsidRPr="00DF4C74">
        <w:rPr>
          <w:b/>
        </w:rPr>
        <w:tab/>
      </w:r>
      <w:r w:rsidRPr="00DF4C74">
        <w:rPr>
          <w:b/>
        </w:rPr>
        <w:tab/>
      </w:r>
      <w:r w:rsidRPr="00DF4C74">
        <w:rPr>
          <w:b/>
        </w:rPr>
        <w:tab/>
      </w:r>
      <w:r w:rsidRPr="00DF4C74">
        <w:rPr>
          <w:b/>
        </w:rPr>
        <w:tab/>
      </w:r>
      <w:r>
        <w:t>Lab 8:  Collisions</w:t>
      </w:r>
    </w:p>
    <w:p w:rsidR="004056CD" w:rsidRPr="00247BBB" w:rsidRDefault="004056CD" w:rsidP="004056CD">
      <w:pPr>
        <w:pBdr>
          <w:top w:val="single" w:sz="4" w:space="1" w:color="auto"/>
          <w:left w:val="single" w:sz="4" w:space="4" w:color="auto"/>
          <w:bottom w:val="single" w:sz="4" w:space="1" w:color="auto"/>
          <w:right w:val="single" w:sz="4" w:space="4" w:color="auto"/>
        </w:pBdr>
        <w:spacing w:line="480" w:lineRule="auto"/>
      </w:pPr>
      <w:r>
        <w:t>Mar. 30 – Apr. 3</w:t>
      </w:r>
      <w:r w:rsidRPr="00247BBB">
        <w:t xml:space="preserve"> </w:t>
      </w:r>
      <w:r w:rsidRPr="00247BBB">
        <w:tab/>
      </w:r>
      <w:r w:rsidRPr="00247BBB">
        <w:tab/>
      </w:r>
      <w:r w:rsidRPr="00247BBB">
        <w:tab/>
      </w:r>
      <w:r>
        <w:t>Lab 9:  Simple Harmonic Motion</w:t>
      </w:r>
    </w:p>
    <w:p w:rsidR="004056CD" w:rsidRDefault="004056CD" w:rsidP="004056CD">
      <w:pPr>
        <w:pBdr>
          <w:top w:val="single" w:sz="4" w:space="1" w:color="auto"/>
          <w:left w:val="single" w:sz="4" w:space="4" w:color="auto"/>
          <w:bottom w:val="single" w:sz="4" w:space="1" w:color="auto"/>
          <w:right w:val="single" w:sz="4" w:space="4" w:color="auto"/>
        </w:pBdr>
        <w:spacing w:line="480" w:lineRule="auto"/>
      </w:pPr>
      <w:r w:rsidRPr="00985264">
        <w:t xml:space="preserve">Apr. </w:t>
      </w:r>
      <w:r>
        <w:t>6 – 10</w:t>
      </w:r>
      <w:r>
        <w:tab/>
      </w:r>
      <w:r>
        <w:tab/>
      </w:r>
      <w:r>
        <w:tab/>
      </w:r>
      <w:r>
        <w:tab/>
        <w:t>Lab 10:  Periodic Motion of a Pendulum</w:t>
      </w:r>
    </w:p>
    <w:p w:rsidR="004056CD" w:rsidRDefault="004056CD" w:rsidP="004056CD">
      <w:pPr>
        <w:pBdr>
          <w:top w:val="single" w:sz="4" w:space="1" w:color="auto"/>
          <w:left w:val="single" w:sz="4" w:space="4" w:color="auto"/>
          <w:bottom w:val="single" w:sz="4" w:space="1" w:color="auto"/>
          <w:right w:val="single" w:sz="4" w:space="4" w:color="auto"/>
        </w:pBdr>
        <w:spacing w:line="480" w:lineRule="auto"/>
      </w:pPr>
      <w:r>
        <w:t>Apr. 13 – 17</w:t>
      </w:r>
      <w:r>
        <w:tab/>
      </w:r>
      <w:r>
        <w:tab/>
      </w:r>
      <w:r>
        <w:tab/>
      </w:r>
      <w:r>
        <w:tab/>
        <w:t>Lab 11: Longitudinal Waves and Sound</w:t>
      </w:r>
    </w:p>
    <w:p w:rsidR="004056CD" w:rsidRDefault="004056CD" w:rsidP="004056CD">
      <w:pPr>
        <w:pBdr>
          <w:top w:val="single" w:sz="4" w:space="1" w:color="auto"/>
          <w:left w:val="single" w:sz="4" w:space="4" w:color="auto"/>
          <w:bottom w:val="single" w:sz="4" w:space="1" w:color="auto"/>
          <w:right w:val="single" w:sz="4" w:space="4" w:color="auto"/>
        </w:pBdr>
        <w:spacing w:line="480" w:lineRule="auto"/>
      </w:pPr>
      <w:r>
        <w:t>Apr. 20 – 24</w:t>
      </w:r>
      <w:r>
        <w:tab/>
      </w:r>
      <w:r>
        <w:tab/>
      </w:r>
      <w:r>
        <w:tab/>
      </w:r>
      <w:r>
        <w:tab/>
        <w:t>Lab 12:  Temperature and Heat</w:t>
      </w:r>
    </w:p>
    <w:p w:rsidR="004056CD" w:rsidRPr="006B0E48" w:rsidRDefault="004056CD" w:rsidP="004056CD">
      <w:pPr>
        <w:pBdr>
          <w:top w:val="single" w:sz="4" w:space="1" w:color="auto"/>
          <w:left w:val="single" w:sz="4" w:space="4" w:color="auto"/>
          <w:bottom w:val="single" w:sz="4" w:space="1" w:color="auto"/>
          <w:right w:val="single" w:sz="4" w:space="4" w:color="auto"/>
        </w:pBdr>
        <w:spacing w:line="480" w:lineRule="auto"/>
        <w:rPr>
          <w:i/>
        </w:rPr>
      </w:pPr>
      <w:r>
        <w:rPr>
          <w:i/>
        </w:rPr>
        <w:t>Apr. 27 – M</w:t>
      </w:r>
      <w:r w:rsidRPr="006B0E48">
        <w:rPr>
          <w:i/>
        </w:rPr>
        <w:t xml:space="preserve">ay </w:t>
      </w:r>
      <w:r>
        <w:rPr>
          <w:i/>
        </w:rPr>
        <w:t>1</w:t>
      </w:r>
      <w:r w:rsidRPr="006B0E48">
        <w:rPr>
          <w:i/>
        </w:rPr>
        <w:tab/>
      </w:r>
      <w:r w:rsidRPr="006B0E48">
        <w:rPr>
          <w:i/>
        </w:rPr>
        <w:tab/>
      </w:r>
      <w:r w:rsidRPr="006B0E48">
        <w:rPr>
          <w:i/>
        </w:rPr>
        <w:tab/>
        <w:t>Dead Week (Make-Up Labs/Review</w:t>
      </w:r>
      <w:r>
        <w:rPr>
          <w:i/>
        </w:rPr>
        <w:t xml:space="preserve"> Sessions</w:t>
      </w:r>
      <w:r w:rsidRPr="006B0E48">
        <w:rPr>
          <w:i/>
        </w:rPr>
        <w:t>)</w:t>
      </w:r>
    </w:p>
    <w:p w:rsidR="004056CD" w:rsidRPr="000F5B3F" w:rsidRDefault="004056CD" w:rsidP="004056CD">
      <w:pPr>
        <w:pBdr>
          <w:top w:val="single" w:sz="4" w:space="1" w:color="auto"/>
          <w:left w:val="single" w:sz="4" w:space="4" w:color="auto"/>
          <w:bottom w:val="single" w:sz="4" w:space="1" w:color="auto"/>
          <w:right w:val="single" w:sz="4" w:space="4" w:color="auto"/>
        </w:pBdr>
        <w:spacing w:line="480" w:lineRule="auto"/>
        <w:rPr>
          <w:b/>
        </w:rPr>
      </w:pPr>
      <w:r>
        <w:rPr>
          <w:b/>
        </w:rPr>
        <w:t xml:space="preserve">May 4 – 8 </w:t>
      </w:r>
      <w:r>
        <w:rPr>
          <w:b/>
        </w:rPr>
        <w:tab/>
      </w:r>
      <w:r>
        <w:rPr>
          <w:b/>
        </w:rPr>
        <w:tab/>
      </w:r>
      <w:r w:rsidRPr="000F5B3F">
        <w:rPr>
          <w:b/>
        </w:rPr>
        <w:tab/>
      </w:r>
      <w:r w:rsidRPr="000F5B3F">
        <w:rPr>
          <w:b/>
        </w:rPr>
        <w:tab/>
      </w:r>
      <w:r w:rsidRPr="00DF4C74">
        <w:rPr>
          <w:b/>
        </w:rPr>
        <w:t xml:space="preserve">Second Lab Exam:  </w:t>
      </w:r>
      <w:r>
        <w:rPr>
          <w:b/>
        </w:rPr>
        <w:t>Labs 7 – 12</w:t>
      </w:r>
    </w:p>
    <w:p w:rsidR="001931D5" w:rsidRDefault="001931D5" w:rsidP="001931D5">
      <w:pPr>
        <w:rPr>
          <w:sz w:val="36"/>
          <w:szCs w:val="36"/>
        </w:rPr>
      </w:pPr>
    </w:p>
    <w:p w:rsidR="0041681D" w:rsidRDefault="0041681D">
      <w:pPr>
        <w:jc w:val="both"/>
      </w:pPr>
    </w:p>
    <w:sectPr w:rsidR="00416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5FF" w:usb2="0A04602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A5"/>
    <w:rsid w:val="0005119D"/>
    <w:rsid w:val="000D667E"/>
    <w:rsid w:val="000F6F60"/>
    <w:rsid w:val="00153F84"/>
    <w:rsid w:val="001931D5"/>
    <w:rsid w:val="001C5E04"/>
    <w:rsid w:val="001E7002"/>
    <w:rsid w:val="00231598"/>
    <w:rsid w:val="0034748B"/>
    <w:rsid w:val="00360D40"/>
    <w:rsid w:val="00363E73"/>
    <w:rsid w:val="003F6FAF"/>
    <w:rsid w:val="004056CD"/>
    <w:rsid w:val="0041681D"/>
    <w:rsid w:val="004746A2"/>
    <w:rsid w:val="004B49A5"/>
    <w:rsid w:val="007A6218"/>
    <w:rsid w:val="007F2B4E"/>
    <w:rsid w:val="00910D42"/>
    <w:rsid w:val="00925E6D"/>
    <w:rsid w:val="009558FB"/>
    <w:rsid w:val="00992625"/>
    <w:rsid w:val="009F4B05"/>
    <w:rsid w:val="00B86486"/>
    <w:rsid w:val="00C25D18"/>
    <w:rsid w:val="00C37836"/>
    <w:rsid w:val="00CC029D"/>
    <w:rsid w:val="00CD38F2"/>
    <w:rsid w:val="00CD7942"/>
    <w:rsid w:val="00D202F6"/>
    <w:rsid w:val="00E12DF1"/>
    <w:rsid w:val="00E7177D"/>
    <w:rsid w:val="00E90BDF"/>
    <w:rsid w:val="00ED73FB"/>
    <w:rsid w:val="00F6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Hyperlink">
    <w:name w:val="Hyperlink"/>
    <w:uiPriority w:val="99"/>
    <w:rPr>
      <w:color w:val="0000FF"/>
      <w:u w:val="single"/>
    </w:rPr>
  </w:style>
  <w:style w:type="character" w:customStyle="1" w:styleId="PlainTextChar">
    <w:name w:val="Plain Text Char"/>
    <w:rPr>
      <w:rFonts w:ascii="Courier New" w:hAnsi="Courier New" w:cs="Courier New"/>
    </w:rPr>
  </w:style>
  <w:style w:type="character" w:customStyle="1" w:styleId="FootnoteTextChar">
    <w:name w:val="Footnote Text Char"/>
    <w:basedOn w:val="DefaultParagraphFont"/>
  </w:style>
  <w:style w:type="character" w:customStyle="1" w:styleId="FootnoteCharacters">
    <w:name w:val="Footnote Characters"/>
    <w:rPr>
      <w:rFonts w:cs="Times New Roman"/>
      <w:vertAlign w:val="superscript"/>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PlainText">
    <w:name w:val="Plain Text"/>
    <w:basedOn w:val="Normal"/>
    <w:rPr>
      <w:rFonts w:ascii="Courier New" w:hAnsi="Courier New" w:cs="Courier New"/>
      <w:sz w:val="20"/>
      <w:szCs w:val="20"/>
    </w:rPr>
  </w:style>
  <w:style w:type="paragraph" w:styleId="FootnoteText">
    <w:name w:val="footnote text"/>
    <w:basedOn w:val="Normal"/>
    <w:rPr>
      <w:sz w:val="20"/>
      <w:szCs w:val="20"/>
    </w:rPr>
  </w:style>
  <w:style w:type="paragraph" w:customStyle="1" w:styleId="WW-Default">
    <w:name w:val="WW-Default"/>
    <w:pPr>
      <w:suppressAutoHyphens/>
      <w:autoSpaceDE w:val="0"/>
    </w:pPr>
    <w:rPr>
      <w:rFonts w:ascii="Book Antiqua" w:eastAsia="Calibri" w:hAnsi="Book Antiqua" w:cs="Book Antiqua"/>
      <w:color w:val="000000"/>
      <w:sz w:val="24"/>
      <w:szCs w:val="24"/>
      <w:lang w:eastAsia="ar-SA"/>
    </w:rPr>
  </w:style>
  <w:style w:type="paragraph" w:styleId="BalloonText">
    <w:name w:val="Balloon Text"/>
    <w:basedOn w:val="Normal"/>
    <w:rPr>
      <w:rFonts w:ascii="Tahoma" w:hAnsi="Tahoma" w:cs="Tahoma"/>
      <w:sz w:val="16"/>
      <w:szCs w:val="16"/>
    </w:rPr>
  </w:style>
  <w:style w:type="character" w:styleId="Strong">
    <w:name w:val="Strong"/>
    <w:basedOn w:val="DefaultParagraphFont"/>
    <w:uiPriority w:val="22"/>
    <w:qFormat/>
    <w:rsid w:val="007A62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Hyperlink">
    <w:name w:val="Hyperlink"/>
    <w:uiPriority w:val="99"/>
    <w:rPr>
      <w:color w:val="0000FF"/>
      <w:u w:val="single"/>
    </w:rPr>
  </w:style>
  <w:style w:type="character" w:customStyle="1" w:styleId="PlainTextChar">
    <w:name w:val="Plain Text Char"/>
    <w:rPr>
      <w:rFonts w:ascii="Courier New" w:hAnsi="Courier New" w:cs="Courier New"/>
    </w:rPr>
  </w:style>
  <w:style w:type="character" w:customStyle="1" w:styleId="FootnoteTextChar">
    <w:name w:val="Footnote Text Char"/>
    <w:basedOn w:val="DefaultParagraphFont"/>
  </w:style>
  <w:style w:type="character" w:customStyle="1" w:styleId="FootnoteCharacters">
    <w:name w:val="Footnote Characters"/>
    <w:rPr>
      <w:rFonts w:cs="Times New Roman"/>
      <w:vertAlign w:val="superscript"/>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PlainText">
    <w:name w:val="Plain Text"/>
    <w:basedOn w:val="Normal"/>
    <w:rPr>
      <w:rFonts w:ascii="Courier New" w:hAnsi="Courier New" w:cs="Courier New"/>
      <w:sz w:val="20"/>
      <w:szCs w:val="20"/>
    </w:rPr>
  </w:style>
  <w:style w:type="paragraph" w:styleId="FootnoteText">
    <w:name w:val="footnote text"/>
    <w:basedOn w:val="Normal"/>
    <w:rPr>
      <w:sz w:val="20"/>
      <w:szCs w:val="20"/>
    </w:rPr>
  </w:style>
  <w:style w:type="paragraph" w:customStyle="1" w:styleId="WW-Default">
    <w:name w:val="WW-Default"/>
    <w:pPr>
      <w:suppressAutoHyphens/>
      <w:autoSpaceDE w:val="0"/>
    </w:pPr>
    <w:rPr>
      <w:rFonts w:ascii="Book Antiqua" w:eastAsia="Calibri" w:hAnsi="Book Antiqua" w:cs="Book Antiqua"/>
      <w:color w:val="000000"/>
      <w:sz w:val="24"/>
      <w:szCs w:val="24"/>
      <w:lang w:eastAsia="ar-SA"/>
    </w:rPr>
  </w:style>
  <w:style w:type="paragraph" w:styleId="BalloonText">
    <w:name w:val="Balloon Text"/>
    <w:basedOn w:val="Normal"/>
    <w:rPr>
      <w:rFonts w:ascii="Tahoma" w:hAnsi="Tahoma" w:cs="Tahoma"/>
      <w:sz w:val="16"/>
      <w:szCs w:val="16"/>
    </w:rPr>
  </w:style>
  <w:style w:type="character" w:styleId="Strong">
    <w:name w:val="Strong"/>
    <w:basedOn w:val="DefaultParagraphFont"/>
    <w:uiPriority w:val="22"/>
    <w:qFormat/>
    <w:rsid w:val="007A6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356">
      <w:bodyDiv w:val="1"/>
      <w:marLeft w:val="0"/>
      <w:marRight w:val="0"/>
      <w:marTop w:val="0"/>
      <w:marBottom w:val="0"/>
      <w:divBdr>
        <w:top w:val="none" w:sz="0" w:space="0" w:color="auto"/>
        <w:left w:val="none" w:sz="0" w:space="0" w:color="auto"/>
        <w:bottom w:val="none" w:sz="0" w:space="0" w:color="auto"/>
        <w:right w:val="none" w:sz="0" w:space="0" w:color="auto"/>
      </w:divBdr>
    </w:div>
    <w:div w:id="516429762">
      <w:bodyDiv w:val="1"/>
      <w:marLeft w:val="0"/>
      <w:marRight w:val="0"/>
      <w:marTop w:val="0"/>
      <w:marBottom w:val="0"/>
      <w:divBdr>
        <w:top w:val="none" w:sz="0" w:space="0" w:color="auto"/>
        <w:left w:val="none" w:sz="0" w:space="0" w:color="auto"/>
        <w:bottom w:val="none" w:sz="0" w:space="0" w:color="auto"/>
        <w:right w:val="none" w:sz="0" w:space="0" w:color="auto"/>
      </w:divBdr>
    </w:div>
    <w:div w:id="534074770">
      <w:bodyDiv w:val="1"/>
      <w:marLeft w:val="0"/>
      <w:marRight w:val="0"/>
      <w:marTop w:val="0"/>
      <w:marBottom w:val="0"/>
      <w:divBdr>
        <w:top w:val="none" w:sz="0" w:space="0" w:color="auto"/>
        <w:left w:val="none" w:sz="0" w:space="0" w:color="auto"/>
        <w:bottom w:val="none" w:sz="0" w:space="0" w:color="auto"/>
        <w:right w:val="none" w:sz="0" w:space="0" w:color="auto"/>
      </w:divBdr>
    </w:div>
    <w:div w:id="830560906">
      <w:bodyDiv w:val="1"/>
      <w:marLeft w:val="0"/>
      <w:marRight w:val="0"/>
      <w:marTop w:val="0"/>
      <w:marBottom w:val="0"/>
      <w:divBdr>
        <w:top w:val="none" w:sz="0" w:space="0" w:color="auto"/>
        <w:left w:val="none" w:sz="0" w:space="0" w:color="auto"/>
        <w:bottom w:val="none" w:sz="0" w:space="0" w:color="auto"/>
        <w:right w:val="none" w:sz="0" w:space="0" w:color="auto"/>
      </w:divBdr>
    </w:div>
    <w:div w:id="940382126">
      <w:bodyDiv w:val="1"/>
      <w:marLeft w:val="0"/>
      <w:marRight w:val="0"/>
      <w:marTop w:val="0"/>
      <w:marBottom w:val="0"/>
      <w:divBdr>
        <w:top w:val="none" w:sz="0" w:space="0" w:color="auto"/>
        <w:left w:val="none" w:sz="0" w:space="0" w:color="auto"/>
        <w:bottom w:val="none" w:sz="0" w:space="0" w:color="auto"/>
        <w:right w:val="none" w:sz="0" w:space="0" w:color="auto"/>
      </w:divBdr>
    </w:div>
    <w:div w:id="18016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hyperlink" Target="mailto:fan2@marshall.edu" TargetMode="External"/><Relationship Id="rId3" Type="http://schemas.openxmlformats.org/officeDocument/2006/relationships/styles" Target="styles.xml"/><Relationship Id="rId7" Type="http://schemas.openxmlformats.org/officeDocument/2006/relationships/hyperlink" Target="mailto:winfreyj@marshall.edu" TargetMode="External"/><Relationship Id="rId12" Type="http://schemas.openxmlformats.org/officeDocument/2006/relationships/hyperlink" Target="mailto:nguyenh@marshal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emergency/mualert/" TargetMode="External"/><Relationship Id="rId5" Type="http://schemas.openxmlformats.org/officeDocument/2006/relationships/settings" Target="settings.xml"/><Relationship Id="rId15" Type="http://schemas.openxmlformats.org/officeDocument/2006/relationships/hyperlink" Target="mailto:fan2@marshall.edu" TargetMode="External"/><Relationship Id="rId10" Type="http://schemas.openxmlformats.org/officeDocument/2006/relationships/hyperlink" Target="http://www.marshall.edu/emergency/" TargetMode="External"/><Relationship Id="rId4" Type="http://schemas.microsoft.com/office/2007/relationships/stylesWithEffects" Target="stylesWithEffects.xml"/><Relationship Id="rId9" Type="http://schemas.openxmlformats.org/officeDocument/2006/relationships/hyperlink" Target="http://www.marshall.edu/academic-affairs/?page_id=802" TargetMode="External"/><Relationship Id="rId14" Type="http://schemas.openxmlformats.org/officeDocument/2006/relationships/hyperlink" Target="mailto:fan2@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CE83-8430-4DBD-97D1-E7D0A7B9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PHY 202               General Physics Laboratory  (Science 100)</vt:lpstr>
    </vt:vector>
  </TitlesOfParts>
  <Company>Marshall University</Company>
  <LinksUpToDate>false</LinksUpToDate>
  <CharactersWithSpaces>8819</CharactersWithSpaces>
  <SharedDoc>false</SharedDoc>
  <HLinks>
    <vt:vector size="12" baseType="variant">
      <vt:variant>
        <vt:i4>2752628</vt:i4>
      </vt:variant>
      <vt:variant>
        <vt:i4>3</vt:i4>
      </vt:variant>
      <vt:variant>
        <vt:i4>0</vt:i4>
      </vt:variant>
      <vt:variant>
        <vt:i4>5</vt:i4>
      </vt:variant>
      <vt:variant>
        <vt:lpwstr>https://outlookweb.marshall.edu/owa/redir.aspx?C=b4d031e09db84f74a2d4d8b6237e5b2e&amp;URL=http%3A%2F%2Fwww.marshall.edu%2Fdisabled</vt:lpwstr>
      </vt:variant>
      <vt:variant>
        <vt:lpwstr/>
      </vt:variant>
      <vt:variant>
        <vt:i4>4128795</vt:i4>
      </vt:variant>
      <vt:variant>
        <vt:i4>0</vt:i4>
      </vt:variant>
      <vt:variant>
        <vt:i4>0</vt:i4>
      </vt:variant>
      <vt:variant>
        <vt:i4>5</vt:i4>
      </vt:variant>
      <vt:variant>
        <vt:lpwstr>mailto:winfreyj@marshall.edu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 202               General Physics Laboratory  (Science 100)</dc:title>
  <dc:creator>Wes Shanholtzer</dc:creator>
  <cp:lastModifiedBy>Clark, Judith</cp:lastModifiedBy>
  <cp:revision>2</cp:revision>
  <cp:lastPrinted>2015-01-08T20:03:00Z</cp:lastPrinted>
  <dcterms:created xsi:type="dcterms:W3CDTF">2015-01-08T20:04:00Z</dcterms:created>
  <dcterms:modified xsi:type="dcterms:W3CDTF">2015-01-08T20:04:00Z</dcterms:modified>
</cp:coreProperties>
</file>